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4" w:rsidRDefault="00731994" w:rsidP="005E4BF9">
      <w:pPr>
        <w:pStyle w:val="Nagwek1"/>
        <w:spacing w:line="280" w:lineRule="exact"/>
        <w:ind w:right="533"/>
        <w:jc w:val="center"/>
        <w:rPr>
          <w:ins w:id="0" w:author="Jabłońska Małgorzata" w:date="2019-09-20T09:55:00Z"/>
          <w:spacing w:val="-1"/>
          <w:lang w:val="pl-PL"/>
        </w:rPr>
      </w:pPr>
    </w:p>
    <w:p w:rsidR="00E86266" w:rsidRPr="00E86266" w:rsidRDefault="00E86266" w:rsidP="005E4BF9">
      <w:pPr>
        <w:pStyle w:val="Nagwek1"/>
        <w:spacing w:line="280" w:lineRule="exact"/>
        <w:ind w:right="533"/>
        <w:jc w:val="center"/>
        <w:rPr>
          <w:b w:val="0"/>
          <w:bCs w:val="0"/>
          <w:lang w:val="pl-PL"/>
        </w:rPr>
      </w:pPr>
      <w:bookmarkStart w:id="1" w:name="_GoBack"/>
      <w:bookmarkEnd w:id="1"/>
      <w:r w:rsidRPr="00E86266">
        <w:rPr>
          <w:spacing w:val="-1"/>
          <w:lang w:val="pl-PL"/>
        </w:rPr>
        <w:t>Oświadczenie</w:t>
      </w:r>
      <w:r w:rsidRPr="00E86266">
        <w:rPr>
          <w:lang w:val="pl-PL"/>
        </w:rPr>
        <w:t xml:space="preserve"> </w:t>
      </w:r>
      <w:r w:rsidRPr="00E86266">
        <w:rPr>
          <w:spacing w:val="-2"/>
          <w:lang w:val="pl-PL"/>
        </w:rPr>
        <w:t>pracownika</w:t>
      </w:r>
      <w:r w:rsidRPr="00E86266">
        <w:rPr>
          <w:spacing w:val="1"/>
          <w:lang w:val="pl-PL"/>
        </w:rPr>
        <w:t xml:space="preserve"> </w:t>
      </w:r>
      <w:r w:rsidRPr="00E86266">
        <w:rPr>
          <w:spacing w:val="-1"/>
          <w:lang w:val="pl-PL"/>
        </w:rPr>
        <w:t>pobierającego</w:t>
      </w:r>
      <w:r w:rsidRPr="00E86266">
        <w:rPr>
          <w:spacing w:val="-3"/>
          <w:lang w:val="pl-PL"/>
        </w:rPr>
        <w:t xml:space="preserve"> </w:t>
      </w:r>
      <w:r w:rsidRPr="00E86266">
        <w:rPr>
          <w:spacing w:val="-1"/>
          <w:lang w:val="pl-PL"/>
        </w:rPr>
        <w:t>wpłaty</w:t>
      </w:r>
    </w:p>
    <w:p w:rsidR="00D42E8A" w:rsidRPr="005E4BF9" w:rsidRDefault="00E86266" w:rsidP="005E4BF9">
      <w:pPr>
        <w:pStyle w:val="Nagwek1"/>
        <w:spacing w:line="280" w:lineRule="exact"/>
        <w:ind w:right="533"/>
        <w:jc w:val="center"/>
        <w:rPr>
          <w:spacing w:val="-1"/>
          <w:lang w:val="pl-PL"/>
        </w:rPr>
      </w:pPr>
      <w:r w:rsidRPr="005E4BF9">
        <w:rPr>
          <w:spacing w:val="-1"/>
          <w:lang w:val="pl-PL"/>
        </w:rPr>
        <w:t xml:space="preserve">o przyjęciu pełnej odpowiedzialności materialnej </w:t>
      </w:r>
    </w:p>
    <w:p w:rsidR="00E86266" w:rsidRPr="005E4BF9" w:rsidRDefault="00E86266" w:rsidP="005E4BF9">
      <w:pPr>
        <w:pStyle w:val="Nagwek1"/>
        <w:spacing w:line="280" w:lineRule="exact"/>
        <w:ind w:right="533"/>
        <w:jc w:val="center"/>
        <w:rPr>
          <w:spacing w:val="-1"/>
          <w:lang w:val="pl-PL"/>
        </w:rPr>
      </w:pPr>
      <w:r w:rsidRPr="005E4BF9">
        <w:rPr>
          <w:spacing w:val="-1"/>
          <w:lang w:val="pl-PL"/>
        </w:rPr>
        <w:t>za powierzone mienie</w:t>
      </w:r>
    </w:p>
    <w:p w:rsidR="00A13DF4" w:rsidRDefault="00A13DF4" w:rsidP="00A13DF4">
      <w:pPr>
        <w:pStyle w:val="Nagwek2"/>
        <w:spacing w:before="69"/>
        <w:ind w:left="218"/>
        <w:rPr>
          <w:spacing w:val="-1"/>
          <w:lang w:val="pl-PL"/>
        </w:rPr>
      </w:pPr>
    </w:p>
    <w:p w:rsidR="006E57BD" w:rsidRPr="00E86266" w:rsidRDefault="006E57BD" w:rsidP="00A13DF4">
      <w:pPr>
        <w:pStyle w:val="Nagwek2"/>
        <w:spacing w:before="69"/>
        <w:ind w:left="218"/>
        <w:rPr>
          <w:spacing w:val="-1"/>
          <w:lang w:val="pl-PL"/>
        </w:rPr>
      </w:pPr>
    </w:p>
    <w:p w:rsidR="00A13DF4" w:rsidRDefault="00E86266" w:rsidP="007C614D">
      <w:pPr>
        <w:pStyle w:val="Nagwek2"/>
        <w:spacing w:before="69"/>
        <w:ind w:left="218" w:right="1701"/>
        <w:rPr>
          <w:spacing w:val="-1"/>
          <w:lang w:val="pl-PL"/>
        </w:rPr>
      </w:pPr>
      <w:r w:rsidRPr="002919CB">
        <w:rPr>
          <w:b w:val="0"/>
          <w:spacing w:val="-1"/>
          <w:lang w:val="pl-PL"/>
        </w:rPr>
        <w:t>Ja niżej podpisana(y)</w:t>
      </w:r>
      <w:r>
        <w:rPr>
          <w:spacing w:val="-1"/>
          <w:lang w:val="pl-PL"/>
        </w:rPr>
        <w:t xml:space="preserve"> </w:t>
      </w:r>
      <w:r w:rsidR="002919CB">
        <w:rPr>
          <w:spacing w:val="-1"/>
          <w:lang w:val="pl-PL"/>
        </w:rPr>
        <w:tab/>
      </w:r>
      <w:r>
        <w:rPr>
          <w:spacing w:val="-1"/>
          <w:lang w:val="pl-PL"/>
        </w:rPr>
        <w:t>_________</w:t>
      </w:r>
      <w:r w:rsidR="007C614D">
        <w:rPr>
          <w:spacing w:val="-1"/>
          <w:lang w:val="pl-PL"/>
        </w:rPr>
        <w:t>________</w:t>
      </w:r>
      <w:r>
        <w:rPr>
          <w:spacing w:val="-1"/>
          <w:lang w:val="pl-PL"/>
        </w:rPr>
        <w:t>______________________</w:t>
      </w:r>
      <w:r w:rsidR="002919CB">
        <w:rPr>
          <w:spacing w:val="-1"/>
          <w:lang w:val="pl-PL"/>
        </w:rPr>
        <w:t>____</w:t>
      </w:r>
      <w:r>
        <w:rPr>
          <w:spacing w:val="-1"/>
          <w:lang w:val="pl-PL"/>
        </w:rPr>
        <w:t>__</w:t>
      </w:r>
    </w:p>
    <w:p w:rsidR="00E86266" w:rsidRPr="007C614D" w:rsidRDefault="00E86266" w:rsidP="007C614D">
      <w:pPr>
        <w:pStyle w:val="Nagwek2"/>
        <w:spacing w:before="69"/>
        <w:ind w:left="3758" w:firstLine="490"/>
        <w:rPr>
          <w:b w:val="0"/>
          <w:spacing w:val="-1"/>
          <w:sz w:val="24"/>
          <w:szCs w:val="24"/>
          <w:vertAlign w:val="superscript"/>
          <w:lang w:val="pl-PL"/>
        </w:rPr>
      </w:pPr>
      <w:r w:rsidRPr="007C614D">
        <w:rPr>
          <w:b w:val="0"/>
          <w:spacing w:val="-1"/>
          <w:sz w:val="24"/>
          <w:szCs w:val="24"/>
          <w:vertAlign w:val="superscript"/>
          <w:lang w:val="pl-PL"/>
        </w:rPr>
        <w:t>(imię i nazwisko)</w:t>
      </w:r>
    </w:p>
    <w:p w:rsidR="002919CB" w:rsidRDefault="002919CB" w:rsidP="002919CB">
      <w:pPr>
        <w:pStyle w:val="Nagwek2"/>
        <w:spacing w:before="69"/>
        <w:ind w:left="218"/>
        <w:rPr>
          <w:b w:val="0"/>
          <w:spacing w:val="-1"/>
          <w:lang w:val="pl-PL"/>
        </w:rPr>
      </w:pPr>
      <w:r w:rsidRPr="002919CB">
        <w:rPr>
          <w:b w:val="0"/>
          <w:spacing w:val="-1"/>
          <w:lang w:val="pl-PL"/>
        </w:rPr>
        <w:t>Zamieszkała(y)</w:t>
      </w:r>
      <w:r>
        <w:rPr>
          <w:b w:val="0"/>
          <w:spacing w:val="-1"/>
          <w:lang w:val="pl-PL"/>
        </w:rPr>
        <w:t xml:space="preserve">: </w:t>
      </w:r>
      <w:r>
        <w:rPr>
          <w:b w:val="0"/>
          <w:spacing w:val="-1"/>
          <w:lang w:val="pl-PL"/>
        </w:rPr>
        <w:tab/>
      </w:r>
      <w:r>
        <w:rPr>
          <w:b w:val="0"/>
          <w:spacing w:val="-1"/>
          <w:lang w:val="pl-PL"/>
        </w:rPr>
        <w:tab/>
        <w:t>___________________</w:t>
      </w:r>
      <w:r w:rsidR="007C614D">
        <w:rPr>
          <w:b w:val="0"/>
          <w:spacing w:val="-1"/>
          <w:lang w:val="pl-PL"/>
        </w:rPr>
        <w:t>________</w:t>
      </w:r>
      <w:r>
        <w:rPr>
          <w:b w:val="0"/>
          <w:spacing w:val="-1"/>
          <w:lang w:val="pl-PL"/>
        </w:rPr>
        <w:t>__________________</w:t>
      </w:r>
    </w:p>
    <w:p w:rsidR="002919CB" w:rsidRPr="007C614D" w:rsidRDefault="002919CB" w:rsidP="007C614D">
      <w:pPr>
        <w:pStyle w:val="Nagwek2"/>
        <w:spacing w:before="69"/>
        <w:ind w:left="3758" w:firstLine="490"/>
        <w:rPr>
          <w:b w:val="0"/>
          <w:spacing w:val="-1"/>
          <w:sz w:val="24"/>
          <w:szCs w:val="24"/>
          <w:vertAlign w:val="superscript"/>
          <w:lang w:val="pl-PL"/>
        </w:rPr>
      </w:pPr>
      <w:r w:rsidRPr="007C614D">
        <w:rPr>
          <w:b w:val="0"/>
          <w:spacing w:val="-1"/>
          <w:sz w:val="24"/>
          <w:szCs w:val="24"/>
          <w:vertAlign w:val="superscript"/>
          <w:lang w:val="pl-PL"/>
        </w:rPr>
        <w:t>(adres zamieszkania)</w:t>
      </w:r>
      <w:r w:rsidRPr="007C614D">
        <w:rPr>
          <w:b w:val="0"/>
          <w:spacing w:val="-1"/>
          <w:sz w:val="24"/>
          <w:szCs w:val="24"/>
          <w:vertAlign w:val="superscript"/>
          <w:lang w:val="pl-PL"/>
        </w:rPr>
        <w:tab/>
      </w:r>
    </w:p>
    <w:p w:rsidR="002919CB" w:rsidRDefault="002919CB" w:rsidP="002919CB">
      <w:pPr>
        <w:pStyle w:val="Nagwek2"/>
        <w:spacing w:before="69"/>
        <w:ind w:left="218"/>
        <w:rPr>
          <w:b w:val="0"/>
          <w:spacing w:val="-1"/>
          <w:lang w:val="pl-PL"/>
        </w:rPr>
      </w:pPr>
      <w:r w:rsidRPr="002919CB">
        <w:rPr>
          <w:b w:val="0"/>
          <w:spacing w:val="-1"/>
          <w:lang w:val="pl-PL"/>
        </w:rPr>
        <w:t>Zatrudniona(y) jako</w:t>
      </w:r>
      <w:r>
        <w:rPr>
          <w:b w:val="0"/>
          <w:spacing w:val="-1"/>
          <w:lang w:val="pl-PL"/>
        </w:rPr>
        <w:tab/>
        <w:t>________________________</w:t>
      </w:r>
      <w:r w:rsidR="007C614D">
        <w:rPr>
          <w:b w:val="0"/>
          <w:spacing w:val="-1"/>
          <w:lang w:val="pl-PL"/>
        </w:rPr>
        <w:t>________</w:t>
      </w:r>
      <w:r>
        <w:rPr>
          <w:b w:val="0"/>
          <w:spacing w:val="-1"/>
          <w:lang w:val="pl-PL"/>
        </w:rPr>
        <w:t>_____________</w:t>
      </w:r>
    </w:p>
    <w:p w:rsidR="00D42E8A" w:rsidRPr="007C614D" w:rsidRDefault="002919CB" w:rsidP="007C614D">
      <w:pPr>
        <w:pStyle w:val="Nagwek2"/>
        <w:spacing w:before="69"/>
        <w:ind w:left="3050" w:firstLine="490"/>
        <w:rPr>
          <w:b w:val="0"/>
          <w:spacing w:val="-1"/>
          <w:sz w:val="24"/>
          <w:szCs w:val="24"/>
          <w:vertAlign w:val="superscript"/>
          <w:lang w:val="pl-PL"/>
        </w:rPr>
      </w:pPr>
      <w:r w:rsidRPr="007C614D">
        <w:rPr>
          <w:b w:val="0"/>
          <w:spacing w:val="-1"/>
          <w:sz w:val="24"/>
          <w:szCs w:val="24"/>
          <w:vertAlign w:val="superscript"/>
          <w:lang w:val="pl-PL"/>
        </w:rPr>
        <w:t>(nazwa jednostki organizacyjnej)</w:t>
      </w:r>
    </w:p>
    <w:p w:rsidR="00D42E8A" w:rsidRPr="00D42E8A" w:rsidRDefault="00D42E8A" w:rsidP="00D42E8A">
      <w:pPr>
        <w:pStyle w:val="Nagwek2"/>
        <w:spacing w:before="69"/>
        <w:ind w:left="218"/>
        <w:rPr>
          <w:b w:val="0"/>
          <w:spacing w:val="-1"/>
          <w:lang w:val="pl-PL"/>
        </w:rPr>
      </w:pPr>
      <w:r w:rsidRPr="00D42E8A">
        <w:rPr>
          <w:b w:val="0"/>
          <w:spacing w:val="-1"/>
          <w:lang w:val="pl-PL"/>
        </w:rPr>
        <w:t>Od dnia</w:t>
      </w:r>
      <w:r>
        <w:rPr>
          <w:b w:val="0"/>
          <w:spacing w:val="-1"/>
          <w:lang w:val="pl-PL"/>
        </w:rPr>
        <w:t>:</w:t>
      </w:r>
      <w:r>
        <w:rPr>
          <w:b w:val="0"/>
          <w:spacing w:val="-1"/>
          <w:lang w:val="pl-PL"/>
        </w:rPr>
        <w:tab/>
      </w:r>
      <w:r>
        <w:rPr>
          <w:b w:val="0"/>
          <w:spacing w:val="-1"/>
          <w:lang w:val="pl-PL"/>
        </w:rPr>
        <w:tab/>
      </w:r>
      <w:r>
        <w:rPr>
          <w:b w:val="0"/>
          <w:spacing w:val="-1"/>
          <w:lang w:val="pl-PL"/>
        </w:rPr>
        <w:tab/>
        <w:t xml:space="preserve"> ________________________________</w:t>
      </w:r>
      <w:r w:rsidR="007C614D">
        <w:rPr>
          <w:b w:val="0"/>
          <w:spacing w:val="-1"/>
          <w:lang w:val="pl-PL"/>
        </w:rPr>
        <w:t>________</w:t>
      </w:r>
      <w:r>
        <w:rPr>
          <w:b w:val="0"/>
          <w:spacing w:val="-1"/>
          <w:lang w:val="pl-PL"/>
        </w:rPr>
        <w:t>_____</w:t>
      </w:r>
    </w:p>
    <w:p w:rsidR="00CD4E24" w:rsidRPr="007C614D" w:rsidRDefault="00D42E8A" w:rsidP="007C614D">
      <w:pPr>
        <w:pStyle w:val="Nagwek2"/>
        <w:spacing w:before="69"/>
        <w:ind w:left="4466" w:firstLine="0"/>
        <w:rPr>
          <w:b w:val="0"/>
          <w:spacing w:val="-1"/>
          <w:sz w:val="24"/>
          <w:szCs w:val="24"/>
          <w:vertAlign w:val="superscript"/>
          <w:lang w:val="pl-PL"/>
        </w:rPr>
      </w:pPr>
      <w:r w:rsidRPr="007C614D">
        <w:rPr>
          <w:b w:val="0"/>
          <w:spacing w:val="-1"/>
          <w:sz w:val="24"/>
          <w:szCs w:val="24"/>
          <w:vertAlign w:val="superscript"/>
          <w:lang w:val="pl-PL"/>
        </w:rPr>
        <w:t>(data)</w:t>
      </w:r>
    </w:p>
    <w:p w:rsidR="00D42E8A" w:rsidRPr="006E57BD" w:rsidRDefault="00D42E8A" w:rsidP="003E46A3">
      <w:pPr>
        <w:pStyle w:val="Nagwek2"/>
        <w:spacing w:before="69"/>
        <w:ind w:left="4466" w:hanging="4608"/>
        <w:rPr>
          <w:b w:val="0"/>
          <w:spacing w:val="-1"/>
          <w:sz w:val="28"/>
          <w:vertAlign w:val="superscript"/>
          <w:lang w:val="pl-PL"/>
        </w:rPr>
      </w:pPr>
      <w:r w:rsidRPr="00D42E8A">
        <w:rPr>
          <w:b w:val="0"/>
          <w:spacing w:val="-1"/>
          <w:lang w:val="pl-PL"/>
        </w:rPr>
        <w:t>Na podstawie umowy</w:t>
      </w:r>
    </w:p>
    <w:p w:rsidR="00A13DF4" w:rsidRPr="00E86266" w:rsidRDefault="00D42E8A" w:rsidP="00A13DF4">
      <w:pPr>
        <w:pStyle w:val="Nagwek2"/>
        <w:spacing w:before="69"/>
        <w:ind w:left="218"/>
        <w:rPr>
          <w:spacing w:val="-1"/>
          <w:lang w:val="pl-PL"/>
        </w:rPr>
      </w:pPr>
      <w:r w:rsidRPr="00D42E8A">
        <w:rPr>
          <w:b w:val="0"/>
          <w:spacing w:val="-1"/>
          <w:lang w:val="pl-PL"/>
        </w:rPr>
        <w:t>zawartej na czas</w:t>
      </w:r>
      <w:r>
        <w:rPr>
          <w:b w:val="0"/>
          <w:spacing w:val="-1"/>
          <w:lang w:val="pl-PL"/>
        </w:rPr>
        <w:t xml:space="preserve">: </w:t>
      </w:r>
      <w:r>
        <w:rPr>
          <w:b w:val="0"/>
          <w:spacing w:val="-1"/>
          <w:lang w:val="pl-PL"/>
        </w:rPr>
        <w:tab/>
      </w:r>
      <w:r>
        <w:rPr>
          <w:b w:val="0"/>
          <w:spacing w:val="-1"/>
          <w:lang w:val="pl-PL"/>
        </w:rPr>
        <w:tab/>
        <w:t xml:space="preserve"> ____________________________________</w:t>
      </w:r>
      <w:r w:rsidR="007C614D">
        <w:rPr>
          <w:b w:val="0"/>
          <w:spacing w:val="-1"/>
          <w:lang w:val="pl-PL"/>
        </w:rPr>
        <w:t>________</w:t>
      </w:r>
      <w:r>
        <w:rPr>
          <w:b w:val="0"/>
          <w:spacing w:val="-1"/>
          <w:lang w:val="pl-PL"/>
        </w:rPr>
        <w:t>_</w:t>
      </w:r>
    </w:p>
    <w:p w:rsidR="00D42E8A" w:rsidRDefault="00D42E8A" w:rsidP="00A13DF4">
      <w:pPr>
        <w:pStyle w:val="Nagwek2"/>
        <w:spacing w:before="69"/>
        <w:ind w:left="218"/>
        <w:rPr>
          <w:spacing w:val="-1"/>
          <w:lang w:val="pl-PL"/>
        </w:rPr>
      </w:pPr>
    </w:p>
    <w:p w:rsidR="00D42E8A" w:rsidRDefault="00D42E8A" w:rsidP="00A13DF4">
      <w:pPr>
        <w:pStyle w:val="Nagwek2"/>
        <w:spacing w:before="69"/>
        <w:ind w:left="218"/>
        <w:rPr>
          <w:spacing w:val="-1"/>
          <w:lang w:val="pl-PL"/>
        </w:rPr>
      </w:pPr>
    </w:p>
    <w:p w:rsidR="00A13DF4" w:rsidRPr="002919CB" w:rsidRDefault="00A13DF4" w:rsidP="00A13DF4">
      <w:pPr>
        <w:pStyle w:val="Nagwek2"/>
        <w:spacing w:before="69"/>
        <w:ind w:left="218"/>
        <w:rPr>
          <w:b w:val="0"/>
          <w:bCs w:val="0"/>
          <w:lang w:val="pl-PL"/>
        </w:rPr>
      </w:pPr>
      <w:r w:rsidRPr="002919CB">
        <w:rPr>
          <w:spacing w:val="-1"/>
          <w:lang w:val="pl-PL"/>
        </w:rPr>
        <w:t>Oświadczam co</w:t>
      </w:r>
      <w:r w:rsidRPr="002919CB">
        <w:rPr>
          <w:lang w:val="pl-PL"/>
        </w:rPr>
        <w:t xml:space="preserve"> </w:t>
      </w:r>
      <w:r w:rsidRPr="002919CB">
        <w:rPr>
          <w:spacing w:val="-1"/>
          <w:lang w:val="pl-PL"/>
        </w:rPr>
        <w:t>następuje:</w:t>
      </w:r>
    </w:p>
    <w:p w:rsidR="00A13DF4" w:rsidRPr="002919CB" w:rsidRDefault="00A13DF4" w:rsidP="00A13DF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A13DF4" w:rsidRPr="00CD4E2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2"/>
        <w:jc w:val="both"/>
        <w:rPr>
          <w:rFonts w:cs="Times New Roman"/>
          <w:lang w:val="pl-PL"/>
        </w:rPr>
      </w:pPr>
      <w:r w:rsidRPr="00A13DF4">
        <w:rPr>
          <w:spacing w:val="-1"/>
          <w:lang w:val="pl-PL"/>
        </w:rPr>
        <w:t>Nie</w:t>
      </w:r>
      <w:r w:rsidRPr="00A13DF4">
        <w:rPr>
          <w:spacing w:val="35"/>
          <w:lang w:val="pl-PL"/>
        </w:rPr>
        <w:t xml:space="preserve"> </w:t>
      </w:r>
      <w:r w:rsidRPr="00A13DF4">
        <w:rPr>
          <w:spacing w:val="-1"/>
          <w:lang w:val="pl-PL"/>
        </w:rPr>
        <w:t>byłam/em</w:t>
      </w:r>
      <w:r w:rsidRPr="00A13DF4">
        <w:rPr>
          <w:spacing w:val="36"/>
          <w:lang w:val="pl-PL"/>
        </w:rPr>
        <w:t xml:space="preserve"> </w:t>
      </w:r>
      <w:r w:rsidRPr="00A13DF4">
        <w:rPr>
          <w:lang w:val="pl-PL"/>
        </w:rPr>
        <w:t>karana/y</w:t>
      </w:r>
      <w:r w:rsidRPr="00A13DF4">
        <w:rPr>
          <w:spacing w:val="33"/>
          <w:lang w:val="pl-PL"/>
        </w:rPr>
        <w:t xml:space="preserve"> </w:t>
      </w:r>
      <w:r w:rsidRPr="00A13DF4">
        <w:rPr>
          <w:lang w:val="pl-PL"/>
        </w:rPr>
        <w:t>za</w:t>
      </w:r>
      <w:r w:rsidRPr="00A13DF4">
        <w:rPr>
          <w:spacing w:val="35"/>
          <w:lang w:val="pl-PL"/>
        </w:rPr>
        <w:t xml:space="preserve"> </w:t>
      </w:r>
      <w:r w:rsidRPr="00A13DF4">
        <w:rPr>
          <w:spacing w:val="-1"/>
          <w:lang w:val="pl-PL"/>
        </w:rPr>
        <w:t>popełnienie</w:t>
      </w:r>
      <w:r w:rsidRPr="00A13DF4">
        <w:rPr>
          <w:spacing w:val="35"/>
          <w:lang w:val="pl-PL"/>
        </w:rPr>
        <w:t xml:space="preserve"> </w:t>
      </w:r>
      <w:r w:rsidRPr="00A13DF4">
        <w:rPr>
          <w:spacing w:val="-1"/>
          <w:lang w:val="pl-PL"/>
        </w:rPr>
        <w:t>przestępstw</w:t>
      </w:r>
      <w:r w:rsidRPr="00A13DF4">
        <w:rPr>
          <w:spacing w:val="37"/>
          <w:lang w:val="pl-PL"/>
        </w:rPr>
        <w:t xml:space="preserve"> </w:t>
      </w:r>
      <w:r w:rsidRPr="00A13DF4">
        <w:rPr>
          <w:spacing w:val="-1"/>
          <w:lang w:val="pl-PL"/>
        </w:rPr>
        <w:t>gospodarczych</w:t>
      </w:r>
      <w:r w:rsidRPr="00A13DF4">
        <w:rPr>
          <w:spacing w:val="39"/>
          <w:lang w:val="pl-PL"/>
        </w:rPr>
        <w:t xml:space="preserve"> </w:t>
      </w:r>
      <w:r w:rsidRPr="00A13DF4">
        <w:rPr>
          <w:lang w:val="pl-PL"/>
        </w:rPr>
        <w:t>ani</w:t>
      </w:r>
      <w:r w:rsidRPr="00A13DF4">
        <w:rPr>
          <w:spacing w:val="36"/>
          <w:lang w:val="pl-PL"/>
        </w:rPr>
        <w:t xml:space="preserve"> </w:t>
      </w:r>
      <w:r w:rsidRPr="00A13DF4">
        <w:rPr>
          <w:spacing w:val="-1"/>
          <w:lang w:val="pl-PL"/>
        </w:rPr>
        <w:t>przestępstw</w:t>
      </w:r>
      <w:r w:rsidRPr="00A13DF4">
        <w:rPr>
          <w:spacing w:val="101"/>
          <w:lang w:val="pl-PL"/>
        </w:rPr>
        <w:t xml:space="preserve"> </w:t>
      </w:r>
      <w:r w:rsidRPr="00A13DF4">
        <w:rPr>
          <w:spacing w:val="-1"/>
          <w:lang w:val="pl-PL"/>
        </w:rPr>
        <w:t>przeciwko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mieniu.</w:t>
      </w:r>
    </w:p>
    <w:p w:rsidR="00F16FEF" w:rsidRPr="00A13DF4" w:rsidRDefault="00F16FEF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2"/>
        <w:jc w:val="both"/>
        <w:rPr>
          <w:rFonts w:cs="Times New Roman"/>
          <w:lang w:val="pl-PL"/>
        </w:rPr>
      </w:pPr>
      <w:r>
        <w:rPr>
          <w:spacing w:val="-1"/>
          <w:lang w:val="pl-PL"/>
        </w:rPr>
        <w:t>Posiadam pełną zdolność do czynności prawnych.</w:t>
      </w:r>
    </w:p>
    <w:p w:rsidR="00A13DF4" w:rsidRPr="00A13DF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9"/>
        <w:jc w:val="both"/>
        <w:rPr>
          <w:lang w:val="pl-PL"/>
        </w:rPr>
      </w:pPr>
      <w:r w:rsidRPr="00A13DF4">
        <w:rPr>
          <w:spacing w:val="-1"/>
          <w:lang w:val="pl-PL"/>
        </w:rPr>
        <w:t>Przyjmuję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na</w:t>
      </w:r>
      <w:r w:rsidRPr="00A13DF4">
        <w:rPr>
          <w:spacing w:val="15"/>
          <w:lang w:val="pl-PL"/>
        </w:rPr>
        <w:t xml:space="preserve"> </w:t>
      </w:r>
      <w:r w:rsidRPr="00A13DF4">
        <w:rPr>
          <w:lang w:val="pl-PL"/>
        </w:rPr>
        <w:t>siebie</w:t>
      </w:r>
      <w:r w:rsidRPr="00A13DF4">
        <w:rPr>
          <w:spacing w:val="15"/>
          <w:lang w:val="pl-PL"/>
        </w:rPr>
        <w:t xml:space="preserve"> </w:t>
      </w:r>
      <w:r w:rsidRPr="00A13DF4">
        <w:rPr>
          <w:spacing w:val="-1"/>
          <w:lang w:val="pl-PL"/>
        </w:rPr>
        <w:t>pełną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odpowiedzialność</w:t>
      </w:r>
      <w:r w:rsidRPr="00A13DF4">
        <w:rPr>
          <w:spacing w:val="15"/>
          <w:lang w:val="pl-PL"/>
        </w:rPr>
        <w:t xml:space="preserve"> </w:t>
      </w:r>
      <w:r w:rsidRPr="00A13DF4">
        <w:rPr>
          <w:spacing w:val="-1"/>
          <w:lang w:val="pl-PL"/>
        </w:rPr>
        <w:t>materialną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z</w:t>
      </w:r>
      <w:r w:rsidRPr="00A13DF4">
        <w:rPr>
          <w:spacing w:val="17"/>
          <w:lang w:val="pl-PL"/>
        </w:rPr>
        <w:t xml:space="preserve"> </w:t>
      </w:r>
      <w:r w:rsidRPr="00A13DF4">
        <w:rPr>
          <w:lang w:val="pl-PL"/>
        </w:rPr>
        <w:t>obowiązkiem</w:t>
      </w:r>
      <w:r w:rsidRPr="00A13DF4">
        <w:rPr>
          <w:spacing w:val="16"/>
          <w:lang w:val="pl-PL"/>
        </w:rPr>
        <w:t xml:space="preserve"> </w:t>
      </w:r>
      <w:r w:rsidRPr="00A13DF4">
        <w:rPr>
          <w:spacing w:val="-1"/>
          <w:lang w:val="pl-PL"/>
        </w:rPr>
        <w:t>wyliczenia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się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za</w:t>
      </w:r>
      <w:r w:rsidRPr="00A13DF4">
        <w:rPr>
          <w:spacing w:val="31"/>
          <w:lang w:val="pl-PL"/>
        </w:rPr>
        <w:t xml:space="preserve"> </w:t>
      </w:r>
      <w:r w:rsidRPr="00A13DF4">
        <w:rPr>
          <w:spacing w:val="-1"/>
          <w:lang w:val="pl-PL"/>
        </w:rPr>
        <w:t xml:space="preserve">powierzone </w:t>
      </w:r>
      <w:r w:rsidRPr="00A13DF4">
        <w:rPr>
          <w:lang w:val="pl-PL"/>
        </w:rPr>
        <w:t xml:space="preserve">mi środki </w:t>
      </w:r>
      <w:r w:rsidRPr="00A13DF4">
        <w:rPr>
          <w:spacing w:val="-1"/>
          <w:lang w:val="pl-PL"/>
        </w:rPr>
        <w:t>pieniężne,</w:t>
      </w:r>
      <w:r w:rsidRPr="00A13DF4">
        <w:rPr>
          <w:lang w:val="pl-PL"/>
        </w:rPr>
        <w:t xml:space="preserve"> w </w:t>
      </w:r>
      <w:r w:rsidRPr="00A13DF4">
        <w:rPr>
          <w:spacing w:val="-1"/>
          <w:lang w:val="pl-PL"/>
        </w:rPr>
        <w:t>każdym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czasie</w:t>
      </w:r>
      <w:r w:rsidRPr="00A13DF4">
        <w:rPr>
          <w:spacing w:val="1"/>
          <w:lang w:val="pl-PL"/>
        </w:rPr>
        <w:t xml:space="preserve"> </w:t>
      </w:r>
      <w:r w:rsidRPr="00A13DF4">
        <w:rPr>
          <w:lang w:val="pl-PL"/>
        </w:rPr>
        <w:t>na</w:t>
      </w:r>
      <w:r w:rsidRPr="00A13DF4">
        <w:rPr>
          <w:spacing w:val="-1"/>
          <w:lang w:val="pl-PL"/>
        </w:rPr>
        <w:t xml:space="preserve"> żądanie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pracodawcy.</w:t>
      </w:r>
    </w:p>
    <w:p w:rsidR="00A13DF4" w:rsidRPr="00A13DF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7"/>
        <w:jc w:val="both"/>
        <w:rPr>
          <w:lang w:val="pl-PL"/>
        </w:rPr>
      </w:pPr>
      <w:r w:rsidRPr="00A13DF4">
        <w:rPr>
          <w:spacing w:val="-1"/>
          <w:lang w:val="pl-PL"/>
        </w:rPr>
        <w:t>Przyjmuję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obowiązek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pokrycia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wszelkiej</w:t>
      </w:r>
      <w:r w:rsidRPr="00A13DF4">
        <w:rPr>
          <w:spacing w:val="14"/>
          <w:lang w:val="pl-PL"/>
        </w:rPr>
        <w:t xml:space="preserve"> </w:t>
      </w:r>
      <w:r w:rsidRPr="00A13DF4">
        <w:rPr>
          <w:spacing w:val="-1"/>
          <w:lang w:val="pl-PL"/>
        </w:rPr>
        <w:t>straty,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jaka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wyniknie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dla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pracodawcy</w:t>
      </w:r>
      <w:r w:rsidRPr="00A13DF4">
        <w:rPr>
          <w:spacing w:val="9"/>
          <w:lang w:val="pl-PL"/>
        </w:rPr>
        <w:t xml:space="preserve"> </w:t>
      </w:r>
      <w:r w:rsidRPr="00A13DF4">
        <w:rPr>
          <w:spacing w:val="1"/>
          <w:lang w:val="pl-PL"/>
        </w:rPr>
        <w:t>na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skutek</w:t>
      </w:r>
      <w:r w:rsidRPr="00A13DF4">
        <w:rPr>
          <w:spacing w:val="72"/>
          <w:lang w:val="pl-PL"/>
        </w:rPr>
        <w:t xml:space="preserve"> </w:t>
      </w:r>
      <w:r w:rsidRPr="00A13DF4">
        <w:rPr>
          <w:spacing w:val="-1"/>
          <w:lang w:val="pl-PL"/>
        </w:rPr>
        <w:t>powstałego</w:t>
      </w:r>
      <w:r w:rsidRPr="00A13DF4">
        <w:rPr>
          <w:spacing w:val="14"/>
          <w:lang w:val="pl-PL"/>
        </w:rPr>
        <w:t xml:space="preserve"> </w:t>
      </w:r>
      <w:r w:rsidRPr="00A13DF4">
        <w:rPr>
          <w:spacing w:val="-1"/>
          <w:lang w:val="pl-PL"/>
        </w:rPr>
        <w:t>niedoboru,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zniszczenia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lub</w:t>
      </w:r>
      <w:r w:rsidRPr="00A13DF4">
        <w:rPr>
          <w:spacing w:val="14"/>
          <w:lang w:val="pl-PL"/>
        </w:rPr>
        <w:t xml:space="preserve"> </w:t>
      </w:r>
      <w:r w:rsidRPr="00A13DF4">
        <w:rPr>
          <w:spacing w:val="-1"/>
          <w:lang w:val="pl-PL"/>
        </w:rPr>
        <w:t>uszkodzenia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środków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pieniężnych.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Od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obowiązku</w:t>
      </w:r>
      <w:r w:rsidRPr="00A13DF4">
        <w:rPr>
          <w:spacing w:val="45"/>
          <w:lang w:val="pl-PL"/>
        </w:rPr>
        <w:t xml:space="preserve"> </w:t>
      </w:r>
      <w:r w:rsidRPr="00A13DF4">
        <w:rPr>
          <w:spacing w:val="-1"/>
          <w:lang w:val="pl-PL"/>
        </w:rPr>
        <w:t>pokrycia</w:t>
      </w:r>
      <w:r w:rsidRPr="00A13DF4">
        <w:rPr>
          <w:spacing w:val="34"/>
          <w:lang w:val="pl-PL"/>
        </w:rPr>
        <w:t xml:space="preserve"> </w:t>
      </w:r>
      <w:r w:rsidRPr="00A13DF4">
        <w:rPr>
          <w:spacing w:val="1"/>
          <w:lang w:val="pl-PL"/>
        </w:rPr>
        <w:t>straty</w:t>
      </w:r>
      <w:r w:rsidRPr="00A13DF4">
        <w:rPr>
          <w:spacing w:val="30"/>
          <w:lang w:val="pl-PL"/>
        </w:rPr>
        <w:t xml:space="preserve"> </w:t>
      </w:r>
      <w:r w:rsidRPr="00A13DF4">
        <w:rPr>
          <w:lang w:val="pl-PL"/>
        </w:rPr>
        <w:t>będę</w:t>
      </w:r>
      <w:r w:rsidRPr="00A13DF4">
        <w:rPr>
          <w:spacing w:val="34"/>
          <w:lang w:val="pl-PL"/>
        </w:rPr>
        <w:t xml:space="preserve"> </w:t>
      </w:r>
      <w:r w:rsidRPr="00A13DF4">
        <w:rPr>
          <w:spacing w:val="-1"/>
          <w:lang w:val="pl-PL"/>
        </w:rPr>
        <w:t>zwolniona(y)</w:t>
      </w:r>
      <w:r w:rsidRPr="00A13DF4">
        <w:rPr>
          <w:spacing w:val="37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37"/>
          <w:lang w:val="pl-PL"/>
        </w:rPr>
        <w:t xml:space="preserve"> </w:t>
      </w:r>
      <w:r w:rsidRPr="00A13DF4">
        <w:rPr>
          <w:lang w:val="pl-PL"/>
        </w:rPr>
        <w:t>takim</w:t>
      </w:r>
      <w:r w:rsidRPr="00A13DF4">
        <w:rPr>
          <w:spacing w:val="36"/>
          <w:lang w:val="pl-PL"/>
        </w:rPr>
        <w:t xml:space="preserve"> </w:t>
      </w:r>
      <w:r w:rsidRPr="00A13DF4">
        <w:rPr>
          <w:lang w:val="pl-PL"/>
        </w:rPr>
        <w:t>zakresie,</w:t>
      </w:r>
      <w:r w:rsidRPr="00A13DF4">
        <w:rPr>
          <w:spacing w:val="35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37"/>
          <w:lang w:val="pl-PL"/>
        </w:rPr>
        <w:t xml:space="preserve"> </w:t>
      </w:r>
      <w:r w:rsidRPr="00A13DF4">
        <w:rPr>
          <w:lang w:val="pl-PL"/>
        </w:rPr>
        <w:t>jakim</w:t>
      </w:r>
      <w:r w:rsidRPr="00A13DF4">
        <w:rPr>
          <w:spacing w:val="36"/>
          <w:lang w:val="pl-PL"/>
        </w:rPr>
        <w:t xml:space="preserve"> </w:t>
      </w:r>
      <w:r w:rsidRPr="00A13DF4">
        <w:rPr>
          <w:lang w:val="pl-PL"/>
        </w:rPr>
        <w:t>udowodnię,</w:t>
      </w:r>
      <w:r w:rsidRPr="00A13DF4">
        <w:rPr>
          <w:spacing w:val="35"/>
          <w:lang w:val="pl-PL"/>
        </w:rPr>
        <w:t xml:space="preserve"> </w:t>
      </w:r>
      <w:r w:rsidRPr="00A13DF4">
        <w:rPr>
          <w:lang w:val="pl-PL"/>
        </w:rPr>
        <w:t>że</w:t>
      </w:r>
      <w:r w:rsidRPr="00A13DF4">
        <w:rPr>
          <w:spacing w:val="34"/>
          <w:lang w:val="pl-PL"/>
        </w:rPr>
        <w:t xml:space="preserve"> </w:t>
      </w:r>
      <w:r w:rsidRPr="00A13DF4">
        <w:rPr>
          <w:lang w:val="pl-PL"/>
        </w:rPr>
        <w:t>niedobór,</w:t>
      </w:r>
      <w:r w:rsidRPr="00A13DF4">
        <w:rPr>
          <w:spacing w:val="36"/>
          <w:lang w:val="pl-PL"/>
        </w:rPr>
        <w:t xml:space="preserve"> </w:t>
      </w:r>
      <w:r w:rsidRPr="00A13DF4">
        <w:rPr>
          <w:spacing w:val="-1"/>
          <w:lang w:val="pl-PL"/>
        </w:rPr>
        <w:t>zniszczenie</w:t>
      </w:r>
      <w:r w:rsidRPr="00A13DF4">
        <w:rPr>
          <w:lang w:val="pl-PL"/>
        </w:rPr>
        <w:t xml:space="preserve"> </w:t>
      </w:r>
      <w:r w:rsidRPr="00A13DF4">
        <w:rPr>
          <w:spacing w:val="49"/>
          <w:lang w:val="pl-PL"/>
        </w:rPr>
        <w:t xml:space="preserve"> </w:t>
      </w:r>
      <w:r w:rsidRPr="00A13DF4">
        <w:rPr>
          <w:lang w:val="pl-PL"/>
        </w:rPr>
        <w:t xml:space="preserve">lub </w:t>
      </w:r>
      <w:r w:rsidRPr="00A13DF4">
        <w:rPr>
          <w:spacing w:val="50"/>
          <w:lang w:val="pl-PL"/>
        </w:rPr>
        <w:t xml:space="preserve"> </w:t>
      </w:r>
      <w:r w:rsidRPr="00A13DF4">
        <w:rPr>
          <w:lang w:val="pl-PL"/>
        </w:rPr>
        <w:t xml:space="preserve">uszkodzenie </w:t>
      </w:r>
      <w:r w:rsidRPr="00A13DF4">
        <w:rPr>
          <w:spacing w:val="52"/>
          <w:lang w:val="pl-PL"/>
        </w:rPr>
        <w:t xml:space="preserve"> </w:t>
      </w:r>
      <w:r w:rsidRPr="00A13DF4">
        <w:rPr>
          <w:lang w:val="pl-PL"/>
        </w:rPr>
        <w:t xml:space="preserve">powstały </w:t>
      </w:r>
      <w:r w:rsidRPr="00A13DF4">
        <w:rPr>
          <w:spacing w:val="47"/>
          <w:lang w:val="pl-PL"/>
        </w:rPr>
        <w:t xml:space="preserve"> </w:t>
      </w:r>
      <w:r w:rsidRPr="00A13DF4">
        <w:rPr>
          <w:lang w:val="pl-PL"/>
        </w:rPr>
        <w:t xml:space="preserve">nie </w:t>
      </w:r>
      <w:r w:rsidRPr="00A13DF4">
        <w:rPr>
          <w:spacing w:val="49"/>
          <w:lang w:val="pl-PL"/>
        </w:rPr>
        <w:t xml:space="preserve"> </w:t>
      </w:r>
      <w:r w:rsidRPr="00A13DF4">
        <w:rPr>
          <w:lang w:val="pl-PL"/>
        </w:rPr>
        <w:t xml:space="preserve">z </w:t>
      </w:r>
      <w:r w:rsidRPr="00A13DF4">
        <w:rPr>
          <w:spacing w:val="53"/>
          <w:lang w:val="pl-PL"/>
        </w:rPr>
        <w:t xml:space="preserve"> </w:t>
      </w:r>
      <w:r w:rsidRPr="00A13DF4">
        <w:rPr>
          <w:spacing w:val="-1"/>
          <w:lang w:val="pl-PL"/>
        </w:rPr>
        <w:t>mojej</w:t>
      </w:r>
      <w:r w:rsidRPr="00A13DF4">
        <w:rPr>
          <w:lang w:val="pl-PL"/>
        </w:rPr>
        <w:t xml:space="preserve"> </w:t>
      </w:r>
      <w:r w:rsidRPr="00A13DF4">
        <w:rPr>
          <w:spacing w:val="50"/>
          <w:lang w:val="pl-PL"/>
        </w:rPr>
        <w:t xml:space="preserve"> </w:t>
      </w:r>
      <w:r w:rsidRPr="00A13DF4">
        <w:rPr>
          <w:spacing w:val="-1"/>
          <w:lang w:val="pl-PL"/>
        </w:rPr>
        <w:t>winy,</w:t>
      </w:r>
      <w:r w:rsidRPr="00A13DF4">
        <w:rPr>
          <w:lang w:val="pl-PL"/>
        </w:rPr>
        <w:t xml:space="preserve"> </w:t>
      </w:r>
      <w:r w:rsidRPr="00A13DF4">
        <w:rPr>
          <w:spacing w:val="52"/>
          <w:lang w:val="pl-PL"/>
        </w:rPr>
        <w:t xml:space="preserve"> </w:t>
      </w:r>
      <w:r w:rsidRPr="00A13DF4">
        <w:rPr>
          <w:spacing w:val="-1"/>
          <w:lang w:val="pl-PL"/>
        </w:rPr>
        <w:t>ale</w:t>
      </w:r>
      <w:r w:rsidRPr="00A13DF4">
        <w:rPr>
          <w:lang w:val="pl-PL"/>
        </w:rPr>
        <w:t xml:space="preserve"> </w:t>
      </w:r>
      <w:r w:rsidRPr="00A13DF4">
        <w:rPr>
          <w:spacing w:val="51"/>
          <w:lang w:val="pl-PL"/>
        </w:rPr>
        <w:t xml:space="preserve"> </w:t>
      </w:r>
      <w:r w:rsidRPr="00A13DF4">
        <w:rPr>
          <w:lang w:val="pl-PL"/>
        </w:rPr>
        <w:t xml:space="preserve">na </w:t>
      </w:r>
      <w:r w:rsidRPr="00A13DF4">
        <w:rPr>
          <w:spacing w:val="51"/>
          <w:lang w:val="pl-PL"/>
        </w:rPr>
        <w:t xml:space="preserve"> </w:t>
      </w:r>
      <w:r w:rsidRPr="00A13DF4">
        <w:rPr>
          <w:spacing w:val="-1"/>
          <w:lang w:val="pl-PL"/>
        </w:rPr>
        <w:t>skutek</w:t>
      </w:r>
      <w:r w:rsidRPr="00A13DF4">
        <w:rPr>
          <w:lang w:val="pl-PL"/>
        </w:rPr>
        <w:t xml:space="preserve"> </w:t>
      </w:r>
      <w:r w:rsidRPr="00A13DF4">
        <w:rPr>
          <w:spacing w:val="50"/>
          <w:lang w:val="pl-PL"/>
        </w:rPr>
        <w:t xml:space="preserve"> </w:t>
      </w:r>
      <w:r w:rsidRPr="00A13DF4">
        <w:rPr>
          <w:spacing w:val="-1"/>
          <w:lang w:val="pl-PL"/>
        </w:rPr>
        <w:t>zdarzeń</w:t>
      </w:r>
      <w:r w:rsidRPr="00A13DF4">
        <w:rPr>
          <w:spacing w:val="62"/>
          <w:lang w:val="pl-PL"/>
        </w:rPr>
        <w:t xml:space="preserve"> </w:t>
      </w:r>
      <w:r w:rsidRPr="00A13DF4">
        <w:rPr>
          <w:lang w:val="pl-PL"/>
        </w:rPr>
        <w:t>i okoliczności ode</w:t>
      </w:r>
      <w:r w:rsidRPr="00A13DF4">
        <w:rPr>
          <w:spacing w:val="-2"/>
          <w:lang w:val="pl-PL"/>
        </w:rPr>
        <w:t xml:space="preserve"> </w:t>
      </w:r>
      <w:r w:rsidRPr="00A13DF4">
        <w:rPr>
          <w:lang w:val="pl-PL"/>
        </w:rPr>
        <w:t>mnie</w:t>
      </w:r>
      <w:r w:rsidRPr="00A13DF4">
        <w:rPr>
          <w:spacing w:val="-1"/>
          <w:lang w:val="pl-PL"/>
        </w:rPr>
        <w:t xml:space="preserve"> niezależnych.</w:t>
      </w:r>
    </w:p>
    <w:p w:rsidR="00A13DF4" w:rsidRPr="00A13DF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22"/>
        <w:jc w:val="both"/>
        <w:rPr>
          <w:lang w:val="pl-PL"/>
        </w:rPr>
      </w:pPr>
      <w:r w:rsidRPr="00A13DF4">
        <w:rPr>
          <w:lang w:val="pl-PL"/>
        </w:rPr>
        <w:t>Nie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zgłaszam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zastrzeżeń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do</w:t>
      </w:r>
      <w:r w:rsidRPr="00A13DF4">
        <w:rPr>
          <w:spacing w:val="14"/>
          <w:lang w:val="pl-PL"/>
        </w:rPr>
        <w:t xml:space="preserve"> </w:t>
      </w:r>
      <w:r w:rsidRPr="00A13DF4">
        <w:rPr>
          <w:spacing w:val="-1"/>
          <w:lang w:val="pl-PL"/>
        </w:rPr>
        <w:t>warunków</w:t>
      </w:r>
      <w:r w:rsidRPr="00A13DF4">
        <w:rPr>
          <w:spacing w:val="13"/>
          <w:lang w:val="pl-PL"/>
        </w:rPr>
        <w:t xml:space="preserve"> </w:t>
      </w:r>
      <w:r w:rsidRPr="00A13DF4">
        <w:rPr>
          <w:lang w:val="pl-PL"/>
        </w:rPr>
        <w:t>pracy</w:t>
      </w:r>
      <w:r w:rsidRPr="00A13DF4">
        <w:rPr>
          <w:spacing w:val="9"/>
          <w:lang w:val="pl-PL"/>
        </w:rPr>
        <w:t xml:space="preserve"> </w:t>
      </w:r>
      <w:r w:rsidRPr="00A13DF4">
        <w:rPr>
          <w:lang w:val="pl-PL"/>
        </w:rPr>
        <w:t>i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zabezpieczeń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pomieszczeniu,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13"/>
          <w:lang w:val="pl-PL"/>
        </w:rPr>
        <w:t xml:space="preserve"> </w:t>
      </w:r>
      <w:r w:rsidRPr="00A13DF4">
        <w:rPr>
          <w:spacing w:val="-1"/>
          <w:lang w:val="pl-PL"/>
        </w:rPr>
        <w:t>którym</w:t>
      </w:r>
      <w:r w:rsidRPr="00A13DF4">
        <w:rPr>
          <w:spacing w:val="53"/>
          <w:lang w:val="pl-PL"/>
        </w:rPr>
        <w:t xml:space="preserve"> </w:t>
      </w:r>
      <w:r w:rsidRPr="00A13DF4">
        <w:rPr>
          <w:spacing w:val="-1"/>
          <w:lang w:val="pl-PL"/>
        </w:rPr>
        <w:t xml:space="preserve">pobierane </w:t>
      </w:r>
      <w:r w:rsidRPr="00A13DF4">
        <w:rPr>
          <w:spacing w:val="1"/>
          <w:lang w:val="pl-PL"/>
        </w:rPr>
        <w:t>są</w:t>
      </w:r>
      <w:r w:rsidRPr="00A13DF4">
        <w:rPr>
          <w:spacing w:val="-1"/>
          <w:lang w:val="pl-PL"/>
        </w:rPr>
        <w:t xml:space="preserve"> wpłaty.</w:t>
      </w:r>
    </w:p>
    <w:p w:rsidR="00A13DF4" w:rsidRPr="00A13DF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2"/>
        <w:jc w:val="both"/>
        <w:rPr>
          <w:lang w:val="pl-PL"/>
        </w:rPr>
      </w:pPr>
      <w:r w:rsidRPr="00A13DF4">
        <w:rPr>
          <w:spacing w:val="-1"/>
          <w:lang w:val="pl-PL"/>
        </w:rPr>
        <w:t>Zobowiązuję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się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do</w:t>
      </w:r>
      <w:r w:rsidRPr="00A13DF4">
        <w:rPr>
          <w:spacing w:val="18"/>
          <w:lang w:val="pl-PL"/>
        </w:rPr>
        <w:t xml:space="preserve"> </w:t>
      </w:r>
      <w:r w:rsidRPr="00A13DF4">
        <w:rPr>
          <w:spacing w:val="-1"/>
          <w:lang w:val="pl-PL"/>
        </w:rPr>
        <w:t>niezwłocznego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powiadomienia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pracodawcy</w:t>
      </w:r>
      <w:r w:rsidRPr="00A13DF4">
        <w:rPr>
          <w:spacing w:val="14"/>
          <w:lang w:val="pl-PL"/>
        </w:rPr>
        <w:t xml:space="preserve"> </w:t>
      </w:r>
      <w:r w:rsidRPr="00A13DF4">
        <w:rPr>
          <w:lang w:val="pl-PL"/>
        </w:rPr>
        <w:t>o</w:t>
      </w:r>
      <w:r w:rsidRPr="00A13DF4">
        <w:rPr>
          <w:spacing w:val="16"/>
          <w:lang w:val="pl-PL"/>
        </w:rPr>
        <w:t xml:space="preserve"> </w:t>
      </w:r>
      <w:r w:rsidRPr="00A13DF4">
        <w:rPr>
          <w:lang w:val="pl-PL"/>
        </w:rPr>
        <w:t>wszelkich</w:t>
      </w:r>
      <w:r w:rsidRPr="00A13DF4">
        <w:rPr>
          <w:spacing w:val="43"/>
          <w:lang w:val="pl-PL"/>
        </w:rPr>
        <w:t xml:space="preserve"> </w:t>
      </w:r>
      <w:r w:rsidRPr="00A13DF4">
        <w:rPr>
          <w:spacing w:val="-1"/>
          <w:lang w:val="pl-PL"/>
        </w:rPr>
        <w:t>przeszkodach,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zdarzeniach</w:t>
      </w:r>
      <w:r w:rsidRPr="00A13DF4">
        <w:rPr>
          <w:lang w:val="pl-PL"/>
        </w:rPr>
        <w:t xml:space="preserve"> i </w:t>
      </w:r>
      <w:r w:rsidRPr="00A13DF4">
        <w:rPr>
          <w:spacing w:val="-1"/>
          <w:lang w:val="pl-PL"/>
        </w:rPr>
        <w:t>okolicznościach,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mających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wpływ</w:t>
      </w:r>
      <w:r w:rsidRPr="00A13DF4">
        <w:rPr>
          <w:lang w:val="pl-PL"/>
        </w:rPr>
        <w:t xml:space="preserve"> na </w:t>
      </w:r>
      <w:r w:rsidRPr="00A13DF4">
        <w:rPr>
          <w:spacing w:val="-1"/>
          <w:lang w:val="pl-PL"/>
        </w:rPr>
        <w:t>wykonywanie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pracy.</w:t>
      </w:r>
    </w:p>
    <w:p w:rsidR="00A13DF4" w:rsidRPr="00A13DF4" w:rsidRDefault="00A13DF4" w:rsidP="00A13DF4">
      <w:pPr>
        <w:pStyle w:val="Tekstpodstawowy"/>
        <w:numPr>
          <w:ilvl w:val="2"/>
          <w:numId w:val="4"/>
        </w:numPr>
        <w:tabs>
          <w:tab w:val="left" w:pos="577"/>
        </w:tabs>
        <w:spacing w:before="0"/>
        <w:ind w:right="216"/>
        <w:jc w:val="both"/>
        <w:rPr>
          <w:lang w:val="pl-PL"/>
        </w:rPr>
      </w:pPr>
      <w:r w:rsidRPr="00A13DF4">
        <w:rPr>
          <w:spacing w:val="-1"/>
          <w:lang w:val="pl-PL"/>
        </w:rPr>
        <w:t>Zostałam(em)</w:t>
      </w:r>
      <w:r w:rsidRPr="00A13DF4">
        <w:rPr>
          <w:lang w:val="pl-PL"/>
        </w:rPr>
        <w:t xml:space="preserve">    </w:t>
      </w:r>
      <w:r w:rsidRPr="00A13DF4">
        <w:rPr>
          <w:spacing w:val="9"/>
          <w:lang w:val="pl-PL"/>
        </w:rPr>
        <w:t xml:space="preserve"> </w:t>
      </w:r>
      <w:r w:rsidRPr="00A13DF4">
        <w:rPr>
          <w:spacing w:val="-1"/>
          <w:lang w:val="pl-PL"/>
        </w:rPr>
        <w:t>zapoznana(y)</w:t>
      </w:r>
      <w:r w:rsidRPr="00A13DF4">
        <w:rPr>
          <w:lang w:val="pl-PL"/>
        </w:rPr>
        <w:t xml:space="preserve">    </w:t>
      </w:r>
      <w:r w:rsidRPr="00A13DF4">
        <w:rPr>
          <w:spacing w:val="8"/>
          <w:lang w:val="pl-PL"/>
        </w:rPr>
        <w:t xml:space="preserve"> </w:t>
      </w:r>
      <w:r w:rsidRPr="00A13DF4">
        <w:rPr>
          <w:lang w:val="pl-PL"/>
        </w:rPr>
        <w:t xml:space="preserve">z    </w:t>
      </w:r>
      <w:r w:rsidRPr="00A13DF4">
        <w:rPr>
          <w:spacing w:val="10"/>
          <w:lang w:val="pl-PL"/>
        </w:rPr>
        <w:t xml:space="preserve"> </w:t>
      </w:r>
      <w:r w:rsidRPr="00A13DF4">
        <w:rPr>
          <w:spacing w:val="-1"/>
          <w:lang w:val="pl-PL"/>
        </w:rPr>
        <w:t>przepisami</w:t>
      </w:r>
      <w:r w:rsidRPr="00A13DF4">
        <w:rPr>
          <w:lang w:val="pl-PL"/>
        </w:rPr>
        <w:t xml:space="preserve">    </w:t>
      </w:r>
      <w:r w:rsidRPr="00A13DF4">
        <w:rPr>
          <w:spacing w:val="9"/>
          <w:lang w:val="pl-PL"/>
        </w:rPr>
        <w:t xml:space="preserve"> </w:t>
      </w:r>
      <w:r w:rsidRPr="00A13DF4">
        <w:rPr>
          <w:lang w:val="pl-PL"/>
        </w:rPr>
        <w:t xml:space="preserve">o    </w:t>
      </w:r>
      <w:r w:rsidRPr="00A13DF4">
        <w:rPr>
          <w:spacing w:val="9"/>
          <w:lang w:val="pl-PL"/>
        </w:rPr>
        <w:t xml:space="preserve"> </w:t>
      </w:r>
      <w:r w:rsidRPr="00A13DF4">
        <w:rPr>
          <w:spacing w:val="-1"/>
          <w:lang w:val="pl-PL"/>
        </w:rPr>
        <w:t>odpowiedzialności</w:t>
      </w:r>
      <w:r w:rsidRPr="00A13DF4">
        <w:rPr>
          <w:lang w:val="pl-PL"/>
        </w:rPr>
        <w:t xml:space="preserve">    </w:t>
      </w:r>
      <w:r w:rsidRPr="00A13DF4">
        <w:rPr>
          <w:spacing w:val="9"/>
          <w:lang w:val="pl-PL"/>
        </w:rPr>
        <w:t xml:space="preserve"> </w:t>
      </w:r>
      <w:r w:rsidRPr="00A13DF4">
        <w:rPr>
          <w:spacing w:val="-1"/>
          <w:lang w:val="pl-PL"/>
        </w:rPr>
        <w:t>materialnej,</w:t>
      </w:r>
      <w:r w:rsidRPr="00A13DF4">
        <w:rPr>
          <w:spacing w:val="97"/>
          <w:lang w:val="pl-PL"/>
        </w:rPr>
        <w:t xml:space="preserve"> </w:t>
      </w:r>
      <w:r w:rsidRPr="00A13DF4">
        <w:rPr>
          <w:lang w:val="pl-PL"/>
        </w:rPr>
        <w:t>a</w:t>
      </w:r>
      <w:r w:rsidRPr="00A13DF4">
        <w:rPr>
          <w:spacing w:val="-1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-1"/>
          <w:lang w:val="pl-PL"/>
        </w:rPr>
        <w:t xml:space="preserve"> szczególności</w:t>
      </w:r>
      <w:r w:rsidRPr="00A13DF4">
        <w:rPr>
          <w:spacing w:val="7"/>
          <w:lang w:val="pl-PL"/>
        </w:rPr>
        <w:t xml:space="preserve"> </w:t>
      </w:r>
      <w:r w:rsidRPr="00A13DF4">
        <w:rPr>
          <w:lang w:val="pl-PL"/>
        </w:rPr>
        <w:t>znane</w:t>
      </w:r>
      <w:r w:rsidRPr="00A13DF4">
        <w:rPr>
          <w:spacing w:val="8"/>
          <w:lang w:val="pl-PL"/>
        </w:rPr>
        <w:t xml:space="preserve"> </w:t>
      </w:r>
      <w:r w:rsidRPr="00A13DF4">
        <w:rPr>
          <w:lang w:val="pl-PL"/>
        </w:rPr>
        <w:t>mi</w:t>
      </w:r>
      <w:r w:rsidRPr="00A13DF4">
        <w:rPr>
          <w:spacing w:val="7"/>
          <w:lang w:val="pl-PL"/>
        </w:rPr>
        <w:t xml:space="preserve"> </w:t>
      </w:r>
      <w:r w:rsidRPr="00A13DF4">
        <w:rPr>
          <w:lang w:val="pl-PL"/>
        </w:rPr>
        <w:t>są</w:t>
      </w:r>
      <w:r w:rsidRPr="00A13DF4">
        <w:rPr>
          <w:spacing w:val="6"/>
          <w:lang w:val="pl-PL"/>
        </w:rPr>
        <w:t xml:space="preserve"> </w:t>
      </w:r>
      <w:r w:rsidRPr="00A13DF4">
        <w:rPr>
          <w:lang w:val="pl-PL"/>
        </w:rPr>
        <w:t>zasady</w:t>
      </w:r>
      <w:r w:rsidRPr="00A13DF4">
        <w:rPr>
          <w:spacing w:val="2"/>
          <w:lang w:val="pl-PL"/>
        </w:rPr>
        <w:t xml:space="preserve"> </w:t>
      </w:r>
      <w:r w:rsidRPr="00A13DF4">
        <w:rPr>
          <w:spacing w:val="-1"/>
          <w:lang w:val="pl-PL"/>
        </w:rPr>
        <w:t>określone</w:t>
      </w:r>
      <w:r w:rsidRPr="00A13DF4">
        <w:rPr>
          <w:spacing w:val="9"/>
          <w:lang w:val="pl-PL"/>
        </w:rPr>
        <w:t xml:space="preserve"> </w:t>
      </w:r>
      <w:r w:rsidRPr="00A13DF4">
        <w:rPr>
          <w:lang w:val="pl-PL"/>
        </w:rPr>
        <w:t>w</w:t>
      </w:r>
      <w:r w:rsidRPr="00A13DF4">
        <w:rPr>
          <w:spacing w:val="6"/>
          <w:lang w:val="pl-PL"/>
        </w:rPr>
        <w:t xml:space="preserve"> </w:t>
      </w:r>
      <w:r w:rsidRPr="00A13DF4">
        <w:rPr>
          <w:spacing w:val="-1"/>
          <w:lang w:val="pl-PL"/>
        </w:rPr>
        <w:t>art.</w:t>
      </w:r>
      <w:r w:rsidRPr="00A13DF4">
        <w:rPr>
          <w:spacing w:val="6"/>
          <w:lang w:val="pl-PL"/>
        </w:rPr>
        <w:t xml:space="preserve"> </w:t>
      </w:r>
      <w:r w:rsidRPr="00A13DF4">
        <w:rPr>
          <w:lang w:val="pl-PL"/>
        </w:rPr>
        <w:t>114-127</w:t>
      </w:r>
      <w:r w:rsidRPr="00A13DF4">
        <w:rPr>
          <w:spacing w:val="6"/>
          <w:lang w:val="pl-PL"/>
        </w:rPr>
        <w:t xml:space="preserve"> </w:t>
      </w:r>
      <w:r w:rsidRPr="00A13DF4">
        <w:rPr>
          <w:lang w:val="pl-PL"/>
        </w:rPr>
        <w:t>ustawy</w:t>
      </w:r>
      <w:r w:rsidRPr="00A13DF4">
        <w:rPr>
          <w:spacing w:val="2"/>
          <w:lang w:val="pl-PL"/>
        </w:rPr>
        <w:t xml:space="preserve"> </w:t>
      </w:r>
      <w:r w:rsidRPr="00A13DF4">
        <w:rPr>
          <w:lang w:val="pl-PL"/>
        </w:rPr>
        <w:t>z</w:t>
      </w:r>
      <w:r w:rsidRPr="00A13DF4">
        <w:rPr>
          <w:spacing w:val="8"/>
          <w:lang w:val="pl-PL"/>
        </w:rPr>
        <w:t xml:space="preserve"> </w:t>
      </w:r>
      <w:r w:rsidRPr="00A13DF4">
        <w:rPr>
          <w:lang w:val="pl-PL"/>
        </w:rPr>
        <w:t>dnia</w:t>
      </w:r>
      <w:r w:rsidRPr="00A13DF4">
        <w:rPr>
          <w:spacing w:val="6"/>
          <w:lang w:val="pl-PL"/>
        </w:rPr>
        <w:t xml:space="preserve"> </w:t>
      </w:r>
      <w:r w:rsidRPr="00A13DF4">
        <w:rPr>
          <w:lang w:val="pl-PL"/>
        </w:rPr>
        <w:t>26</w:t>
      </w:r>
      <w:r w:rsidRPr="00A13DF4">
        <w:rPr>
          <w:spacing w:val="9"/>
          <w:lang w:val="pl-PL"/>
        </w:rPr>
        <w:t xml:space="preserve"> </w:t>
      </w:r>
      <w:r w:rsidRPr="00A13DF4">
        <w:rPr>
          <w:spacing w:val="-1"/>
          <w:lang w:val="pl-PL"/>
        </w:rPr>
        <w:t>czerwca</w:t>
      </w:r>
      <w:r w:rsidRPr="00A13DF4">
        <w:rPr>
          <w:spacing w:val="59"/>
          <w:lang w:val="pl-PL"/>
        </w:rPr>
        <w:t xml:space="preserve"> </w:t>
      </w:r>
      <w:r w:rsidRPr="00A13DF4">
        <w:rPr>
          <w:lang w:val="pl-PL"/>
        </w:rPr>
        <w:t>1974</w:t>
      </w:r>
      <w:r w:rsidRPr="00A13DF4">
        <w:rPr>
          <w:spacing w:val="-1"/>
          <w:lang w:val="pl-PL"/>
        </w:rPr>
        <w:t xml:space="preserve"> </w:t>
      </w:r>
      <w:r w:rsidRPr="00A13DF4">
        <w:rPr>
          <w:lang w:val="pl-PL"/>
        </w:rPr>
        <w:t>roku</w:t>
      </w:r>
      <w:r w:rsidRPr="00A13DF4">
        <w:rPr>
          <w:spacing w:val="-1"/>
          <w:lang w:val="pl-PL"/>
        </w:rPr>
        <w:t xml:space="preserve"> Kodeks</w:t>
      </w:r>
      <w:r w:rsidRPr="00A13DF4">
        <w:rPr>
          <w:lang w:val="pl-PL"/>
        </w:rPr>
        <w:t xml:space="preserve"> pracy</w:t>
      </w:r>
      <w:r w:rsidRPr="00A13DF4">
        <w:rPr>
          <w:spacing w:val="-3"/>
          <w:lang w:val="pl-PL"/>
        </w:rPr>
        <w:t xml:space="preserve"> </w:t>
      </w:r>
      <w:r w:rsidRPr="00A13DF4">
        <w:rPr>
          <w:spacing w:val="-1"/>
          <w:lang w:val="pl-PL"/>
        </w:rPr>
        <w:t>(tekst</w:t>
      </w:r>
      <w:r w:rsidRPr="00A13DF4">
        <w:rPr>
          <w:lang w:val="pl-PL"/>
        </w:rPr>
        <w:t xml:space="preserve"> </w:t>
      </w:r>
      <w:r w:rsidRPr="00A13DF4">
        <w:rPr>
          <w:spacing w:val="-1"/>
          <w:lang w:val="pl-PL"/>
        </w:rPr>
        <w:t>jednolity:</w:t>
      </w:r>
      <w:r w:rsidRPr="00A13DF4">
        <w:rPr>
          <w:lang w:val="pl-PL"/>
        </w:rPr>
        <w:t xml:space="preserve"> Dz.U. z 2014</w:t>
      </w:r>
      <w:r w:rsidRPr="00A13DF4">
        <w:rPr>
          <w:spacing w:val="2"/>
          <w:lang w:val="pl-PL"/>
        </w:rPr>
        <w:t xml:space="preserve"> </w:t>
      </w:r>
      <w:r w:rsidRPr="00A13DF4">
        <w:rPr>
          <w:spacing w:val="-1"/>
          <w:lang w:val="pl-PL"/>
        </w:rPr>
        <w:t>r.,</w:t>
      </w:r>
      <w:r w:rsidRPr="00A13DF4">
        <w:rPr>
          <w:lang w:val="pl-PL"/>
        </w:rPr>
        <w:t xml:space="preserve"> poz. 1502, z</w:t>
      </w:r>
      <w:r w:rsidRPr="00A13DF4">
        <w:rPr>
          <w:spacing w:val="1"/>
          <w:lang w:val="pl-PL"/>
        </w:rPr>
        <w:t xml:space="preserve"> </w:t>
      </w:r>
      <w:proofErr w:type="spellStart"/>
      <w:r w:rsidRPr="00A13DF4">
        <w:rPr>
          <w:spacing w:val="-1"/>
          <w:lang w:val="pl-PL"/>
        </w:rPr>
        <w:t>późn</w:t>
      </w:r>
      <w:proofErr w:type="spellEnd"/>
      <w:r w:rsidRPr="00A13DF4">
        <w:rPr>
          <w:spacing w:val="-1"/>
          <w:lang w:val="pl-PL"/>
        </w:rPr>
        <w:t>.</w:t>
      </w:r>
      <w:r w:rsidRPr="00A13DF4">
        <w:rPr>
          <w:lang w:val="pl-PL"/>
        </w:rPr>
        <w:t xml:space="preserve"> zm.).</w:t>
      </w:r>
    </w:p>
    <w:p w:rsidR="00A13DF4" w:rsidRDefault="00A13DF4" w:rsidP="00A13DF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13DF4" w:rsidRPr="00A13DF4" w:rsidRDefault="00A13DF4" w:rsidP="00A13DF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13DF4" w:rsidRDefault="00A13DF4" w:rsidP="00A13DF4">
      <w:pPr>
        <w:spacing w:before="11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p w:rsidR="006E57BD" w:rsidRPr="00A13DF4" w:rsidRDefault="006E57BD" w:rsidP="00A13DF4">
      <w:pPr>
        <w:spacing w:before="11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20"/>
        <w:gridCol w:w="566"/>
        <w:gridCol w:w="4501"/>
      </w:tblGrid>
      <w:tr w:rsidR="00A13DF4" w:rsidTr="00FF13A5">
        <w:trPr>
          <w:trHeight w:hRule="exact" w:val="1150"/>
        </w:trPr>
        <w:tc>
          <w:tcPr>
            <w:tcW w:w="4220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13DF4" w:rsidRPr="007C614D" w:rsidRDefault="00A13DF4" w:rsidP="00FF13A5">
            <w:pPr>
              <w:pStyle w:val="TableParagraph"/>
              <w:spacing w:line="270" w:lineRule="exact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miejscowość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data)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3DF4" w:rsidRPr="007C614D" w:rsidRDefault="00A13DF4" w:rsidP="00FF13A5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13DF4" w:rsidRPr="007C614D" w:rsidRDefault="00A13DF4" w:rsidP="00FF13A5">
            <w:pPr>
              <w:pStyle w:val="TableParagraph"/>
              <w:spacing w:line="270" w:lineRule="exact"/>
              <w:ind w:lef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4D">
              <w:rPr>
                <w:rFonts w:ascii="Times New Roman"/>
                <w:sz w:val="20"/>
                <w:szCs w:val="20"/>
              </w:rPr>
              <w:t>(</w:t>
            </w:r>
            <w:proofErr w:type="spellStart"/>
            <w:r w:rsidRPr="007C614D">
              <w:rPr>
                <w:rFonts w:ascii="Times New Roman"/>
                <w:spacing w:val="-2"/>
                <w:sz w:val="20"/>
                <w:szCs w:val="20"/>
              </w:rPr>
              <w:t>c</w:t>
            </w:r>
            <w:r w:rsidRPr="007C614D">
              <w:rPr>
                <w:rFonts w:ascii="Times New Roman"/>
                <w:spacing w:val="3"/>
                <w:sz w:val="20"/>
                <w:szCs w:val="20"/>
              </w:rPr>
              <w:t>z</w:t>
            </w:r>
            <w:r w:rsidRPr="007C614D">
              <w:rPr>
                <w:rFonts w:ascii="Times New Roman"/>
                <w:spacing w:val="-5"/>
                <w:sz w:val="20"/>
                <w:szCs w:val="20"/>
              </w:rPr>
              <w:t>y</w:t>
            </w:r>
            <w:r w:rsidRPr="007C614D">
              <w:rPr>
                <w:rFonts w:ascii="Times New Roman"/>
                <w:sz w:val="20"/>
                <w:szCs w:val="20"/>
              </w:rPr>
              <w:t>tel</w:t>
            </w:r>
            <w:r w:rsidRPr="007C614D">
              <w:rPr>
                <w:rFonts w:ascii="Times New Roman"/>
                <w:spacing w:val="4"/>
                <w:sz w:val="20"/>
                <w:szCs w:val="20"/>
              </w:rPr>
              <w:t>n</w:t>
            </w:r>
            <w:r w:rsidRPr="007C614D">
              <w:rPr>
                <w:rFonts w:ascii="Times New Roman"/>
                <w:sz w:val="20"/>
                <w:szCs w:val="20"/>
              </w:rPr>
              <w:t>y</w:t>
            </w:r>
            <w:proofErr w:type="spellEnd"/>
            <w:r w:rsidRPr="007C614D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/>
                <w:sz w:val="20"/>
                <w:szCs w:val="20"/>
              </w:rPr>
              <w:t>podpis</w:t>
            </w:r>
            <w:proofErr w:type="spellEnd"/>
            <w:r w:rsidRPr="007C614D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/>
                <w:sz w:val="20"/>
                <w:szCs w:val="20"/>
              </w:rPr>
              <w:t>pra</w:t>
            </w:r>
            <w:r w:rsidRPr="007C614D">
              <w:rPr>
                <w:rFonts w:ascii="Times New Roman"/>
                <w:spacing w:val="-1"/>
                <w:sz w:val="20"/>
                <w:szCs w:val="20"/>
              </w:rPr>
              <w:t>c</w:t>
            </w:r>
            <w:r w:rsidRPr="007C614D">
              <w:rPr>
                <w:rFonts w:ascii="Times New Roman"/>
                <w:sz w:val="20"/>
                <w:szCs w:val="20"/>
              </w:rPr>
              <w:t>o</w:t>
            </w:r>
            <w:r w:rsidRPr="007C614D">
              <w:rPr>
                <w:rFonts w:ascii="Times New Roman"/>
                <w:spacing w:val="1"/>
                <w:sz w:val="20"/>
                <w:szCs w:val="20"/>
              </w:rPr>
              <w:t>w</w:t>
            </w:r>
            <w:r w:rsidRPr="007C614D">
              <w:rPr>
                <w:rFonts w:ascii="Times New Roman"/>
                <w:sz w:val="20"/>
                <w:szCs w:val="20"/>
              </w:rPr>
              <w:t>nika</w:t>
            </w:r>
            <w:proofErr w:type="spellEnd"/>
            <w:r w:rsidRPr="007C614D">
              <w:rPr>
                <w:rFonts w:ascii="Times New Roman"/>
                <w:sz w:val="20"/>
                <w:szCs w:val="20"/>
              </w:rPr>
              <w:t>)</w:t>
            </w:r>
          </w:p>
        </w:tc>
      </w:tr>
      <w:tr w:rsidR="00A13DF4" w:rsidTr="00FF13A5">
        <w:trPr>
          <w:trHeight w:hRule="exact" w:val="325"/>
        </w:trPr>
        <w:tc>
          <w:tcPr>
            <w:tcW w:w="4220" w:type="dxa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A13DF4" w:rsidRPr="007C614D" w:rsidRDefault="00A13DF4" w:rsidP="00FF13A5">
            <w:pPr>
              <w:pStyle w:val="TableParagraph"/>
              <w:spacing w:line="270" w:lineRule="exact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miejscowość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data)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3DF4" w:rsidRPr="007C614D" w:rsidRDefault="00A13DF4" w:rsidP="00FF13A5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dotted" w:sz="12" w:space="0" w:color="000000"/>
              <w:left w:val="nil"/>
              <w:bottom w:val="nil"/>
              <w:right w:val="nil"/>
            </w:tcBorders>
          </w:tcPr>
          <w:p w:rsidR="00A13DF4" w:rsidRPr="007C614D" w:rsidRDefault="00A13DF4" w:rsidP="00FF13A5">
            <w:pPr>
              <w:pStyle w:val="TableParagraph"/>
              <w:spacing w:line="270" w:lineRule="exact"/>
              <w:ind w:left="6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podpis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7C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pieczątka</w:t>
            </w:r>
            <w:proofErr w:type="spellEnd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pracodawcy</w:t>
            </w:r>
            <w:proofErr w:type="spellEnd"/>
            <w:r w:rsidRPr="007C614D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</w:tr>
    </w:tbl>
    <w:p w:rsidR="003956C7" w:rsidRDefault="003956C7" w:rsidP="003956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9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A1" w:rsidRDefault="006743A1" w:rsidP="003956C7">
      <w:r>
        <w:separator/>
      </w:r>
    </w:p>
  </w:endnote>
  <w:endnote w:type="continuationSeparator" w:id="0">
    <w:p w:rsidR="006743A1" w:rsidRDefault="006743A1" w:rsidP="003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3" w:rsidRDefault="00642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3" w:rsidRDefault="00642F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3" w:rsidRDefault="00642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A1" w:rsidRDefault="006743A1" w:rsidP="003956C7">
      <w:r>
        <w:separator/>
      </w:r>
    </w:p>
  </w:footnote>
  <w:footnote w:type="continuationSeparator" w:id="0">
    <w:p w:rsidR="006743A1" w:rsidRDefault="006743A1" w:rsidP="0039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3" w:rsidRDefault="00642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D" w:rsidRDefault="003956C7" w:rsidP="003956C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1 do Regulaminu ochrony wartości pieniężnych </w:t>
    </w:r>
  </w:p>
  <w:p w:rsidR="003956C7" w:rsidRPr="006E57BD" w:rsidRDefault="00642F03" w:rsidP="003956C7">
    <w:pPr>
      <w:pStyle w:val="Nagwek"/>
      <w:ind w:firstLine="2694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i ewidencjonowania kwot pieniężnych z tytułu gotówkowej sprzedaży towarów i usług </w:t>
    </w:r>
    <w:r w:rsidR="003956C7" w:rsidRPr="006E57BD">
      <w:rPr>
        <w:sz w:val="18"/>
        <w:szCs w:val="18"/>
        <w:lang w:val="pl-PL"/>
      </w:rPr>
      <w:t>w Uniwersytecie Jagiellońskim – Collegium Medicum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3" w:rsidRDefault="00642F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7DF"/>
    <w:multiLevelType w:val="hybridMultilevel"/>
    <w:tmpl w:val="DF0A406E"/>
    <w:lvl w:ilvl="0" w:tplc="3342BAB0">
      <w:start w:val="1"/>
      <w:numFmt w:val="upperLetter"/>
      <w:lvlText w:val="%1."/>
      <w:lvlJc w:val="left"/>
      <w:pPr>
        <w:ind w:left="116" w:hanging="358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CDED4C2">
      <w:start w:val="1"/>
      <w:numFmt w:val="bullet"/>
      <w:lvlText w:val="•"/>
      <w:lvlJc w:val="left"/>
      <w:pPr>
        <w:ind w:left="1035" w:hanging="358"/>
      </w:pPr>
      <w:rPr>
        <w:rFonts w:hint="default"/>
      </w:rPr>
    </w:lvl>
    <w:lvl w:ilvl="2" w:tplc="AC8874A2">
      <w:start w:val="1"/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DAC0967A">
      <w:start w:val="1"/>
      <w:numFmt w:val="bullet"/>
      <w:lvlText w:val="•"/>
      <w:lvlJc w:val="left"/>
      <w:pPr>
        <w:ind w:left="2873" w:hanging="358"/>
      </w:pPr>
      <w:rPr>
        <w:rFonts w:hint="default"/>
      </w:rPr>
    </w:lvl>
    <w:lvl w:ilvl="4" w:tplc="507E5366">
      <w:start w:val="1"/>
      <w:numFmt w:val="bullet"/>
      <w:lvlText w:val="•"/>
      <w:lvlJc w:val="left"/>
      <w:pPr>
        <w:ind w:left="3792" w:hanging="358"/>
      </w:pPr>
      <w:rPr>
        <w:rFonts w:hint="default"/>
      </w:rPr>
    </w:lvl>
    <w:lvl w:ilvl="5" w:tplc="DBB658F2">
      <w:start w:val="1"/>
      <w:numFmt w:val="bullet"/>
      <w:lvlText w:val="•"/>
      <w:lvlJc w:val="left"/>
      <w:pPr>
        <w:ind w:left="4711" w:hanging="358"/>
      </w:pPr>
      <w:rPr>
        <w:rFonts w:hint="default"/>
      </w:rPr>
    </w:lvl>
    <w:lvl w:ilvl="6" w:tplc="91F6010C">
      <w:start w:val="1"/>
      <w:numFmt w:val="bullet"/>
      <w:lvlText w:val="•"/>
      <w:lvlJc w:val="left"/>
      <w:pPr>
        <w:ind w:left="5630" w:hanging="358"/>
      </w:pPr>
      <w:rPr>
        <w:rFonts w:hint="default"/>
      </w:rPr>
    </w:lvl>
    <w:lvl w:ilvl="7" w:tplc="8AD22B4E">
      <w:start w:val="1"/>
      <w:numFmt w:val="bullet"/>
      <w:lvlText w:val="•"/>
      <w:lvlJc w:val="left"/>
      <w:pPr>
        <w:ind w:left="6549" w:hanging="358"/>
      </w:pPr>
      <w:rPr>
        <w:rFonts w:hint="default"/>
      </w:rPr>
    </w:lvl>
    <w:lvl w:ilvl="8" w:tplc="D57E04D2">
      <w:start w:val="1"/>
      <w:numFmt w:val="bullet"/>
      <w:lvlText w:val="•"/>
      <w:lvlJc w:val="left"/>
      <w:pPr>
        <w:ind w:left="7468" w:hanging="358"/>
      </w:pPr>
      <w:rPr>
        <w:rFonts w:hint="default"/>
      </w:rPr>
    </w:lvl>
  </w:abstractNum>
  <w:abstractNum w:abstractNumId="1">
    <w:nsid w:val="170836F0"/>
    <w:multiLevelType w:val="hybridMultilevel"/>
    <w:tmpl w:val="C2908340"/>
    <w:lvl w:ilvl="0" w:tplc="9A4A7626">
      <w:start w:val="1"/>
      <w:numFmt w:val="lowerLetter"/>
      <w:lvlText w:val="%1)"/>
      <w:lvlJc w:val="left"/>
      <w:pPr>
        <w:ind w:left="476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3E68AAA">
      <w:start w:val="1"/>
      <w:numFmt w:val="decimal"/>
      <w:lvlText w:val="%2)"/>
      <w:lvlJc w:val="left"/>
      <w:pPr>
        <w:ind w:left="514" w:hanging="396"/>
      </w:pPr>
      <w:rPr>
        <w:rFonts w:ascii="Times New Roman" w:eastAsia="Times New Roman" w:hAnsi="Times New Roman" w:hint="default"/>
        <w:sz w:val="22"/>
        <w:szCs w:val="22"/>
      </w:rPr>
    </w:lvl>
    <w:lvl w:ilvl="2" w:tplc="2CA05A8C">
      <w:start w:val="1"/>
      <w:numFmt w:val="decimal"/>
      <w:lvlText w:val="%3."/>
      <w:lvlJc w:val="left"/>
      <w:pPr>
        <w:ind w:left="576" w:hanging="358"/>
      </w:pPr>
      <w:rPr>
        <w:rFonts w:ascii="Times New Roman" w:eastAsia="Times New Roman" w:hAnsi="Times New Roman" w:hint="default"/>
        <w:sz w:val="24"/>
        <w:szCs w:val="24"/>
      </w:rPr>
    </w:lvl>
    <w:lvl w:ilvl="3" w:tplc="0FA0EAB4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4" w:tplc="C08ADED2">
      <w:start w:val="1"/>
      <w:numFmt w:val="bullet"/>
      <w:lvlText w:val="•"/>
      <w:lvlJc w:val="left"/>
      <w:pPr>
        <w:ind w:left="2758" w:hanging="358"/>
      </w:pPr>
      <w:rPr>
        <w:rFonts w:hint="default"/>
      </w:rPr>
    </w:lvl>
    <w:lvl w:ilvl="5" w:tplc="C34A7A9C">
      <w:start w:val="1"/>
      <w:numFmt w:val="bullet"/>
      <w:lvlText w:val="•"/>
      <w:lvlJc w:val="left"/>
      <w:pPr>
        <w:ind w:left="3850" w:hanging="358"/>
      </w:pPr>
      <w:rPr>
        <w:rFonts w:hint="default"/>
      </w:rPr>
    </w:lvl>
    <w:lvl w:ilvl="6" w:tplc="38383E5C">
      <w:start w:val="1"/>
      <w:numFmt w:val="bullet"/>
      <w:lvlText w:val="•"/>
      <w:lvlJc w:val="left"/>
      <w:pPr>
        <w:ind w:left="4941" w:hanging="358"/>
      </w:pPr>
      <w:rPr>
        <w:rFonts w:hint="default"/>
      </w:rPr>
    </w:lvl>
    <w:lvl w:ilvl="7" w:tplc="C9509F10">
      <w:start w:val="1"/>
      <w:numFmt w:val="bullet"/>
      <w:lvlText w:val="•"/>
      <w:lvlJc w:val="left"/>
      <w:pPr>
        <w:ind w:left="6032" w:hanging="358"/>
      </w:pPr>
      <w:rPr>
        <w:rFonts w:hint="default"/>
      </w:rPr>
    </w:lvl>
    <w:lvl w:ilvl="8" w:tplc="BBDEB1AA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</w:abstractNum>
  <w:abstractNum w:abstractNumId="2">
    <w:nsid w:val="26E548E9"/>
    <w:multiLevelType w:val="hybridMultilevel"/>
    <w:tmpl w:val="B5724AFE"/>
    <w:lvl w:ilvl="0" w:tplc="8150593E">
      <w:start w:val="1"/>
      <w:numFmt w:val="upperLetter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FB1298EC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2" w:tplc="193ECD52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41A49EBA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E5D0E3F4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D38C12A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244E1B4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4FACD34A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4E0EE1A2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3">
    <w:nsid w:val="6503692F"/>
    <w:multiLevelType w:val="hybridMultilevel"/>
    <w:tmpl w:val="E43C78BC"/>
    <w:lvl w:ilvl="0" w:tplc="5F386D98">
      <w:start w:val="1"/>
      <w:numFmt w:val="upperRoman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39A6C7A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E4646AD8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4150E7D4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3F1CA706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395044E2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039E0712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ADFE663C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90800244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7"/>
    <w:rsid w:val="0008112A"/>
    <w:rsid w:val="000A6651"/>
    <w:rsid w:val="001452F7"/>
    <w:rsid w:val="002919CB"/>
    <w:rsid w:val="002B606A"/>
    <w:rsid w:val="003956C7"/>
    <w:rsid w:val="003E46A3"/>
    <w:rsid w:val="005D59F6"/>
    <w:rsid w:val="005E4BF9"/>
    <w:rsid w:val="00642F03"/>
    <w:rsid w:val="006743A1"/>
    <w:rsid w:val="0067487C"/>
    <w:rsid w:val="006A6149"/>
    <w:rsid w:val="006E57BD"/>
    <w:rsid w:val="00711AB3"/>
    <w:rsid w:val="00731994"/>
    <w:rsid w:val="007C614D"/>
    <w:rsid w:val="0085740F"/>
    <w:rsid w:val="00A13DF4"/>
    <w:rsid w:val="00B5778C"/>
    <w:rsid w:val="00C44B57"/>
    <w:rsid w:val="00CD4E24"/>
    <w:rsid w:val="00D42E8A"/>
    <w:rsid w:val="00D557F4"/>
    <w:rsid w:val="00DC213B"/>
    <w:rsid w:val="00E86266"/>
    <w:rsid w:val="00EF7583"/>
    <w:rsid w:val="00F16FEF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3DF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3956C7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3956C7"/>
    <w:pPr>
      <w:ind w:left="474" w:hanging="358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56C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956C7"/>
    <w:rPr>
      <w:rFonts w:ascii="Times New Roman" w:eastAsia="Times New Roman" w:hAnsi="Times New Roman"/>
      <w:b/>
      <w:bCs/>
      <w:lang w:val="en-US"/>
    </w:rPr>
  </w:style>
  <w:style w:type="paragraph" w:customStyle="1" w:styleId="Default">
    <w:name w:val="Default"/>
    <w:rsid w:val="0039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56C7"/>
    <w:pPr>
      <w:spacing w:before="159"/>
      <w:ind w:left="474" w:hanging="35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6C7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5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C7"/>
  </w:style>
  <w:style w:type="paragraph" w:styleId="Stopka">
    <w:name w:val="footer"/>
    <w:basedOn w:val="Normalny"/>
    <w:link w:val="StopkaZnak"/>
    <w:uiPriority w:val="99"/>
    <w:unhideWhenUsed/>
    <w:rsid w:val="00395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C7"/>
  </w:style>
  <w:style w:type="table" w:customStyle="1" w:styleId="TableNormal">
    <w:name w:val="Table Normal"/>
    <w:uiPriority w:val="2"/>
    <w:semiHidden/>
    <w:unhideWhenUsed/>
    <w:qFormat/>
    <w:rsid w:val="00A13D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13DF4"/>
  </w:style>
  <w:style w:type="paragraph" w:styleId="Tekstdymka">
    <w:name w:val="Balloon Text"/>
    <w:basedOn w:val="Normalny"/>
    <w:link w:val="TekstdymkaZnak"/>
    <w:uiPriority w:val="99"/>
    <w:semiHidden/>
    <w:unhideWhenUsed/>
    <w:rsid w:val="00F1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F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FE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E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3DF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3956C7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3956C7"/>
    <w:pPr>
      <w:ind w:left="474" w:hanging="358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56C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956C7"/>
    <w:rPr>
      <w:rFonts w:ascii="Times New Roman" w:eastAsia="Times New Roman" w:hAnsi="Times New Roman"/>
      <w:b/>
      <w:bCs/>
      <w:lang w:val="en-US"/>
    </w:rPr>
  </w:style>
  <w:style w:type="paragraph" w:customStyle="1" w:styleId="Default">
    <w:name w:val="Default"/>
    <w:rsid w:val="0039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56C7"/>
    <w:pPr>
      <w:spacing w:before="159"/>
      <w:ind w:left="474" w:hanging="35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6C7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5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C7"/>
  </w:style>
  <w:style w:type="paragraph" w:styleId="Stopka">
    <w:name w:val="footer"/>
    <w:basedOn w:val="Normalny"/>
    <w:link w:val="StopkaZnak"/>
    <w:uiPriority w:val="99"/>
    <w:unhideWhenUsed/>
    <w:rsid w:val="00395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C7"/>
  </w:style>
  <w:style w:type="table" w:customStyle="1" w:styleId="TableNormal">
    <w:name w:val="Table Normal"/>
    <w:uiPriority w:val="2"/>
    <w:semiHidden/>
    <w:unhideWhenUsed/>
    <w:qFormat/>
    <w:rsid w:val="00A13D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13DF4"/>
  </w:style>
  <w:style w:type="paragraph" w:styleId="Tekstdymka">
    <w:name w:val="Balloon Text"/>
    <w:basedOn w:val="Normalny"/>
    <w:link w:val="TekstdymkaZnak"/>
    <w:uiPriority w:val="99"/>
    <w:semiHidden/>
    <w:unhideWhenUsed/>
    <w:rsid w:val="00F1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F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FE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E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Jabłońska Małgorzata</cp:lastModifiedBy>
  <cp:revision>5</cp:revision>
  <cp:lastPrinted>2019-07-19T09:18:00Z</cp:lastPrinted>
  <dcterms:created xsi:type="dcterms:W3CDTF">2019-09-17T09:16:00Z</dcterms:created>
  <dcterms:modified xsi:type="dcterms:W3CDTF">2019-09-20T07:56:00Z</dcterms:modified>
</cp:coreProperties>
</file>