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C3" w:rsidRPr="00813DC3" w:rsidRDefault="00813DC3" w:rsidP="00813DC3">
      <w:pPr>
        <w:spacing w:line="230" w:lineRule="exact"/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3DC3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</w:t>
      </w:r>
    </w:p>
    <w:p w:rsidR="00813DC3" w:rsidRPr="00813DC3" w:rsidRDefault="00813DC3" w:rsidP="00813DC3">
      <w:pPr>
        <w:pStyle w:val="Tekstpodstawowy"/>
        <w:spacing w:line="276" w:lineRule="exact"/>
        <w:ind w:left="816" w:right="6607"/>
        <w:jc w:val="center"/>
        <w:rPr>
          <w:rFonts w:cs="Times New Roman"/>
          <w:sz w:val="18"/>
          <w:szCs w:val="18"/>
          <w:lang w:val="pl-PL"/>
        </w:rPr>
      </w:pPr>
      <w:r w:rsidRPr="00813DC3">
        <w:rPr>
          <w:spacing w:val="-1"/>
          <w:sz w:val="18"/>
          <w:szCs w:val="18"/>
          <w:lang w:val="pl-PL"/>
        </w:rPr>
        <w:t>Pieczątka jednostki</w:t>
      </w:r>
    </w:p>
    <w:p w:rsidR="00813DC3" w:rsidRPr="00813DC3" w:rsidRDefault="00813DC3" w:rsidP="00813DC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13DC3" w:rsidRDefault="00813DC3" w:rsidP="00813DC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13DC3" w:rsidRDefault="00813DC3" w:rsidP="007D58E2">
      <w:pPr>
        <w:pStyle w:val="Nagwek2"/>
        <w:ind w:left="0"/>
        <w:jc w:val="center"/>
        <w:rPr>
          <w:spacing w:val="-1"/>
          <w:sz w:val="28"/>
          <w:szCs w:val="28"/>
          <w:lang w:val="pl-PL"/>
        </w:rPr>
      </w:pPr>
      <w:r w:rsidRPr="00813DC3">
        <w:rPr>
          <w:spacing w:val="-1"/>
          <w:sz w:val="28"/>
          <w:szCs w:val="28"/>
          <w:lang w:val="pl-PL"/>
        </w:rPr>
        <w:t>Protokół</w:t>
      </w:r>
      <w:r w:rsidRPr="00813DC3">
        <w:rPr>
          <w:sz w:val="28"/>
          <w:szCs w:val="28"/>
          <w:lang w:val="pl-PL"/>
        </w:rPr>
        <w:t xml:space="preserve"> </w:t>
      </w:r>
      <w:r w:rsidRPr="00813DC3">
        <w:rPr>
          <w:spacing w:val="-1"/>
          <w:sz w:val="28"/>
          <w:szCs w:val="28"/>
          <w:lang w:val="pl-PL"/>
        </w:rPr>
        <w:t>zdawczo-odbiorczy</w:t>
      </w:r>
    </w:p>
    <w:p w:rsidR="00813DC3" w:rsidRPr="00813DC3" w:rsidRDefault="00813DC3" w:rsidP="007D58E2">
      <w:pPr>
        <w:pStyle w:val="Nagwek2"/>
        <w:ind w:left="0"/>
        <w:jc w:val="center"/>
        <w:rPr>
          <w:b w:val="0"/>
          <w:bCs w:val="0"/>
          <w:sz w:val="28"/>
          <w:szCs w:val="28"/>
          <w:lang w:val="pl-PL"/>
        </w:rPr>
      </w:pPr>
      <w:r w:rsidRPr="00813DC3">
        <w:rPr>
          <w:spacing w:val="35"/>
          <w:sz w:val="28"/>
          <w:szCs w:val="28"/>
          <w:lang w:val="pl-PL"/>
        </w:rPr>
        <w:t xml:space="preserve"> </w:t>
      </w:r>
      <w:r w:rsidRPr="00813DC3">
        <w:rPr>
          <w:sz w:val="28"/>
          <w:szCs w:val="28"/>
          <w:lang w:val="pl-PL"/>
        </w:rPr>
        <w:t>z</w:t>
      </w:r>
      <w:r w:rsidRPr="00813DC3">
        <w:rPr>
          <w:spacing w:val="-1"/>
          <w:sz w:val="28"/>
          <w:szCs w:val="28"/>
          <w:lang w:val="pl-PL"/>
        </w:rPr>
        <w:t xml:space="preserve"> przejęcia</w:t>
      </w:r>
      <w:r w:rsidRPr="00813DC3">
        <w:rPr>
          <w:sz w:val="28"/>
          <w:szCs w:val="28"/>
          <w:lang w:val="pl-PL"/>
        </w:rPr>
        <w:t xml:space="preserve"> kasy fiskalnej</w:t>
      </w:r>
    </w:p>
    <w:p w:rsidR="00813DC3" w:rsidRDefault="00813DC3" w:rsidP="00813DC3">
      <w:pPr>
        <w:spacing w:before="11"/>
        <w:rPr>
          <w:rFonts w:ascii="Times New Roman" w:eastAsia="Times New Roman" w:hAnsi="Times New Roman" w:cs="Times New Roman"/>
          <w:b/>
          <w:bCs/>
          <w:sz w:val="35"/>
          <w:szCs w:val="35"/>
          <w:lang w:val="pl-PL"/>
        </w:rPr>
      </w:pPr>
    </w:p>
    <w:p w:rsidR="007D58E2" w:rsidRDefault="007D58E2" w:rsidP="00813DC3">
      <w:pPr>
        <w:pStyle w:val="Tekstpodstawowy"/>
        <w:tabs>
          <w:tab w:val="left" w:pos="4883"/>
        </w:tabs>
        <w:ind w:left="118"/>
        <w:rPr>
          <w:lang w:val="pl-PL"/>
        </w:rPr>
      </w:pPr>
    </w:p>
    <w:p w:rsidR="00813DC3" w:rsidRPr="00813DC3" w:rsidRDefault="00813DC3" w:rsidP="00813DC3">
      <w:pPr>
        <w:pStyle w:val="Tekstpodstawowy"/>
        <w:tabs>
          <w:tab w:val="left" w:pos="4883"/>
        </w:tabs>
        <w:ind w:left="118"/>
        <w:rPr>
          <w:rFonts w:cs="Times New Roman"/>
          <w:lang w:val="pl-PL"/>
        </w:rPr>
      </w:pPr>
      <w:r w:rsidRPr="00813DC3">
        <w:rPr>
          <w:lang w:val="pl-PL"/>
        </w:rPr>
        <w:t>Osoba</w:t>
      </w:r>
      <w:r w:rsidRPr="00813DC3">
        <w:rPr>
          <w:spacing w:val="-2"/>
          <w:lang w:val="pl-PL"/>
        </w:rPr>
        <w:t xml:space="preserve"> </w:t>
      </w:r>
      <w:r w:rsidRPr="00813DC3">
        <w:rPr>
          <w:spacing w:val="-1"/>
          <w:lang w:val="pl-PL"/>
        </w:rPr>
        <w:t>przekazująca:</w:t>
      </w:r>
      <w:r w:rsidRPr="00813DC3">
        <w:rPr>
          <w:spacing w:val="-1"/>
          <w:lang w:val="pl-PL"/>
        </w:rPr>
        <w:tab/>
      </w:r>
      <w:r w:rsidRPr="00813DC3">
        <w:rPr>
          <w:lang w:val="pl-PL"/>
        </w:rPr>
        <w:t>.………………………….…………</w:t>
      </w:r>
      <w:r w:rsidRPr="00813DC3">
        <w:rPr>
          <w:rFonts w:cs="Times New Roman"/>
          <w:lang w:val="pl-PL"/>
        </w:rPr>
        <w:t>.</w:t>
      </w:r>
    </w:p>
    <w:p w:rsidR="00813DC3" w:rsidRDefault="007433F2" w:rsidP="007433F2">
      <w:pPr>
        <w:ind w:left="5664"/>
        <w:rPr>
          <w:lang w:val="pl-PL"/>
        </w:rPr>
      </w:pPr>
      <w:r w:rsidRPr="00813DC3">
        <w:rPr>
          <w:spacing w:val="-1"/>
          <w:lang w:val="pl-PL"/>
        </w:rPr>
        <w:t>(imię</w:t>
      </w:r>
      <w:r w:rsidRPr="00813DC3">
        <w:rPr>
          <w:lang w:val="pl-PL"/>
        </w:rPr>
        <w:t xml:space="preserve"> i nazwisko</w:t>
      </w:r>
      <w:r>
        <w:rPr>
          <w:lang w:val="pl-PL"/>
        </w:rPr>
        <w:t>)</w:t>
      </w:r>
    </w:p>
    <w:p w:rsidR="007433F2" w:rsidRDefault="007433F2" w:rsidP="007433F2">
      <w:pPr>
        <w:ind w:left="5664"/>
        <w:rPr>
          <w:lang w:val="pl-PL"/>
        </w:rPr>
      </w:pPr>
    </w:p>
    <w:p w:rsidR="007433F2" w:rsidRPr="00813DC3" w:rsidRDefault="007433F2" w:rsidP="007433F2">
      <w:pPr>
        <w:pStyle w:val="Tekstpodstawowy"/>
        <w:tabs>
          <w:tab w:val="left" w:pos="4883"/>
        </w:tabs>
        <w:ind w:left="118"/>
        <w:rPr>
          <w:rFonts w:cs="Times New Roman"/>
          <w:lang w:val="pl-PL"/>
        </w:rPr>
      </w:pPr>
      <w:r w:rsidRPr="00813DC3">
        <w:rPr>
          <w:lang w:val="pl-PL"/>
        </w:rPr>
        <w:t>Osoba</w:t>
      </w:r>
      <w:r w:rsidRPr="00813DC3">
        <w:rPr>
          <w:spacing w:val="-2"/>
          <w:lang w:val="pl-PL"/>
        </w:rPr>
        <w:t xml:space="preserve"> </w:t>
      </w:r>
      <w:r w:rsidRPr="00813DC3">
        <w:rPr>
          <w:spacing w:val="-1"/>
          <w:lang w:val="pl-PL"/>
        </w:rPr>
        <w:t>prze</w:t>
      </w:r>
      <w:r>
        <w:rPr>
          <w:spacing w:val="-1"/>
          <w:lang w:val="pl-PL"/>
        </w:rPr>
        <w:t>jmująca</w:t>
      </w:r>
      <w:r w:rsidRPr="00813DC3">
        <w:rPr>
          <w:spacing w:val="-1"/>
          <w:lang w:val="pl-PL"/>
        </w:rPr>
        <w:t>:</w:t>
      </w:r>
      <w:r w:rsidRPr="00813DC3">
        <w:rPr>
          <w:spacing w:val="-1"/>
          <w:lang w:val="pl-PL"/>
        </w:rPr>
        <w:tab/>
      </w:r>
      <w:r w:rsidRPr="00813DC3">
        <w:rPr>
          <w:lang w:val="pl-PL"/>
        </w:rPr>
        <w:t>.………………………….…………</w:t>
      </w:r>
      <w:r w:rsidRPr="00813DC3">
        <w:rPr>
          <w:rFonts w:cs="Times New Roman"/>
          <w:lang w:val="pl-PL"/>
        </w:rPr>
        <w:t>.</w:t>
      </w:r>
    </w:p>
    <w:p w:rsidR="007433F2" w:rsidRDefault="007433F2" w:rsidP="007433F2">
      <w:pPr>
        <w:ind w:left="566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3DC3">
        <w:rPr>
          <w:spacing w:val="-1"/>
          <w:lang w:val="pl-PL"/>
        </w:rPr>
        <w:t>(imię</w:t>
      </w:r>
      <w:r w:rsidRPr="00813DC3">
        <w:rPr>
          <w:lang w:val="pl-PL"/>
        </w:rPr>
        <w:t xml:space="preserve"> i nazwisko</w:t>
      </w:r>
      <w:r>
        <w:rPr>
          <w:lang w:val="pl-PL"/>
        </w:rPr>
        <w:t>)</w:t>
      </w:r>
    </w:p>
    <w:p w:rsidR="007433F2" w:rsidRDefault="007433F2" w:rsidP="007433F2">
      <w:pPr>
        <w:ind w:left="5664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13DC3" w:rsidRPr="00813DC3" w:rsidRDefault="00813DC3" w:rsidP="00813DC3">
      <w:pPr>
        <w:pStyle w:val="Tekstpodstawowy"/>
        <w:tabs>
          <w:tab w:val="left" w:pos="4883"/>
        </w:tabs>
        <w:spacing w:line="720" w:lineRule="auto"/>
        <w:ind w:left="118" w:right="400"/>
        <w:rPr>
          <w:lang w:val="pl-PL"/>
        </w:rPr>
      </w:pPr>
      <w:r>
        <w:rPr>
          <w:lang w:val="pl-PL"/>
        </w:rPr>
        <w:t>w</w:t>
      </w:r>
      <w:r w:rsidRPr="00813DC3">
        <w:rPr>
          <w:lang w:val="pl-PL"/>
        </w:rPr>
        <w:t xml:space="preserve"> </w:t>
      </w:r>
      <w:r w:rsidRPr="00813DC3">
        <w:rPr>
          <w:spacing w:val="-1"/>
          <w:lang w:val="pl-PL"/>
        </w:rPr>
        <w:t>obecności</w:t>
      </w:r>
      <w:r w:rsidRPr="00813DC3">
        <w:rPr>
          <w:lang w:val="pl-PL"/>
        </w:rPr>
        <w:t xml:space="preserve"> komisji w składzie </w:t>
      </w:r>
      <w:r w:rsidRPr="00813DC3">
        <w:rPr>
          <w:spacing w:val="-1"/>
          <w:lang w:val="pl-PL"/>
        </w:rPr>
        <w:t>(imię</w:t>
      </w:r>
      <w:r w:rsidRPr="00813DC3">
        <w:rPr>
          <w:lang w:val="pl-PL"/>
        </w:rPr>
        <w:t xml:space="preserve"> i nazwisko,</w:t>
      </w:r>
      <w:r w:rsidRPr="00813DC3">
        <w:rPr>
          <w:spacing w:val="-3"/>
          <w:lang w:val="pl-PL"/>
        </w:rPr>
        <w:t xml:space="preserve"> </w:t>
      </w:r>
      <w:r w:rsidRPr="00813DC3">
        <w:rPr>
          <w:spacing w:val="-1"/>
          <w:lang w:val="pl-PL"/>
        </w:rPr>
        <w:t>stanowisko):</w:t>
      </w:r>
    </w:p>
    <w:p w:rsidR="00813DC3" w:rsidRPr="00813DC3" w:rsidRDefault="00813DC3" w:rsidP="00813DC3">
      <w:pPr>
        <w:pStyle w:val="Tekstpodstawowy"/>
        <w:spacing w:line="241" w:lineRule="exact"/>
        <w:ind w:left="118"/>
        <w:rPr>
          <w:lang w:val="pl-PL"/>
        </w:rPr>
      </w:pPr>
      <w:r w:rsidRPr="00813DC3">
        <w:rPr>
          <w:lang w:val="pl-PL"/>
        </w:rPr>
        <w:t xml:space="preserve">……………………………………………  </w:t>
      </w:r>
      <w:r w:rsidRPr="00813DC3">
        <w:rPr>
          <w:lang w:val="pl-PL"/>
        </w:rPr>
        <w:tab/>
        <w:t>…………………..……</w:t>
      </w:r>
      <w:r w:rsidR="005B4E37">
        <w:rPr>
          <w:lang w:val="pl-PL"/>
        </w:rPr>
        <w:t>..……</w:t>
      </w:r>
      <w:r w:rsidRPr="00813DC3">
        <w:rPr>
          <w:lang w:val="pl-PL"/>
        </w:rPr>
        <w:t>………</w:t>
      </w:r>
    </w:p>
    <w:p w:rsidR="007D58E2" w:rsidRPr="00813DC3" w:rsidRDefault="007D58E2" w:rsidP="007D58E2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3DC3">
        <w:rPr>
          <w:spacing w:val="-1"/>
          <w:lang w:val="pl-PL"/>
        </w:rPr>
        <w:t>(imię</w:t>
      </w:r>
      <w:r w:rsidRPr="00813DC3">
        <w:rPr>
          <w:lang w:val="pl-PL"/>
        </w:rPr>
        <w:t xml:space="preserve"> i nazwisko</w:t>
      </w:r>
      <w:r>
        <w:rPr>
          <w:lang w:val="pl-PL"/>
        </w:rPr>
        <w:t>)</w:t>
      </w:r>
      <w:r w:rsidRPr="007D58E2">
        <w:rPr>
          <w:spacing w:val="-1"/>
          <w:lang w:val="pl-PL"/>
        </w:rPr>
        <w:t xml:space="preserve"> </w:t>
      </w:r>
      <w:r>
        <w:rPr>
          <w:spacing w:val="-1"/>
          <w:lang w:val="pl-PL"/>
        </w:rPr>
        <w:tab/>
      </w:r>
      <w:r>
        <w:rPr>
          <w:spacing w:val="-1"/>
          <w:lang w:val="pl-PL"/>
        </w:rPr>
        <w:tab/>
      </w:r>
      <w:r>
        <w:rPr>
          <w:spacing w:val="-1"/>
          <w:lang w:val="pl-PL"/>
        </w:rPr>
        <w:tab/>
      </w:r>
      <w:r>
        <w:rPr>
          <w:spacing w:val="-1"/>
          <w:lang w:val="pl-PL"/>
        </w:rPr>
        <w:tab/>
      </w:r>
      <w:r>
        <w:rPr>
          <w:spacing w:val="-1"/>
          <w:lang w:val="pl-PL"/>
        </w:rPr>
        <w:tab/>
        <w:t>(</w:t>
      </w:r>
      <w:r w:rsidRPr="00813DC3">
        <w:rPr>
          <w:spacing w:val="-1"/>
          <w:lang w:val="pl-PL"/>
        </w:rPr>
        <w:t>stanowisko)</w:t>
      </w:r>
    </w:p>
    <w:p w:rsidR="00813DC3" w:rsidRDefault="00813DC3" w:rsidP="00813DC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13DC3" w:rsidRPr="00813DC3" w:rsidRDefault="00813DC3" w:rsidP="00813DC3">
      <w:pPr>
        <w:pStyle w:val="Tekstpodstawowy"/>
        <w:ind w:left="118"/>
        <w:rPr>
          <w:lang w:val="pl-PL"/>
        </w:rPr>
      </w:pPr>
      <w:r w:rsidRPr="00813DC3">
        <w:rPr>
          <w:lang w:val="pl-PL"/>
        </w:rPr>
        <w:t xml:space="preserve">……………………………………………  </w:t>
      </w:r>
      <w:r>
        <w:rPr>
          <w:lang w:val="pl-PL"/>
        </w:rPr>
        <w:tab/>
      </w:r>
      <w:r w:rsidRPr="00813DC3">
        <w:rPr>
          <w:lang w:val="pl-PL"/>
        </w:rPr>
        <w:t>…………………..…………</w:t>
      </w:r>
      <w:r w:rsidR="005B4E37">
        <w:rPr>
          <w:lang w:val="pl-PL"/>
        </w:rPr>
        <w:t>……..…</w:t>
      </w:r>
    </w:p>
    <w:p w:rsidR="007D58E2" w:rsidRPr="00813DC3" w:rsidDel="003D0DB8" w:rsidRDefault="007D58E2" w:rsidP="007D58E2">
      <w:pPr>
        <w:ind w:left="708" w:firstLine="708"/>
        <w:rPr>
          <w:del w:id="0" w:author="Jabłońska Małgorzata" w:date="2019-09-20T09:57:00Z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3DC3">
        <w:rPr>
          <w:spacing w:val="-1"/>
          <w:lang w:val="pl-PL"/>
        </w:rPr>
        <w:t>(imię</w:t>
      </w:r>
      <w:r w:rsidRPr="00813DC3">
        <w:rPr>
          <w:lang w:val="pl-PL"/>
        </w:rPr>
        <w:t xml:space="preserve"> i nazwisko</w:t>
      </w:r>
      <w:r>
        <w:rPr>
          <w:lang w:val="pl-PL"/>
        </w:rPr>
        <w:t>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pacing w:val="-1"/>
          <w:lang w:val="pl-PL"/>
        </w:rPr>
        <w:t>(</w:t>
      </w:r>
      <w:r w:rsidRPr="00813DC3">
        <w:rPr>
          <w:spacing w:val="-1"/>
          <w:lang w:val="pl-PL"/>
        </w:rPr>
        <w:t>stanowisko)</w:t>
      </w:r>
    </w:p>
    <w:p w:rsidR="00813DC3" w:rsidRPr="00813DC3" w:rsidRDefault="00813DC3" w:rsidP="003D0DB8">
      <w:pPr>
        <w:ind w:left="708" w:firstLine="708"/>
        <w:rPr>
          <w:rFonts w:ascii="Times New Roman" w:eastAsia="Times New Roman" w:hAnsi="Times New Roman" w:cs="Times New Roman"/>
          <w:sz w:val="32"/>
          <w:szCs w:val="32"/>
          <w:lang w:val="pl-PL"/>
        </w:rPr>
        <w:pPrChange w:id="1" w:author="Jabłońska Małgorzata" w:date="2019-09-20T09:57:00Z">
          <w:pPr>
            <w:spacing w:before="9"/>
          </w:pPr>
        </w:pPrChange>
      </w:pPr>
    </w:p>
    <w:p w:rsidR="00813DC3" w:rsidRPr="00813DC3" w:rsidRDefault="00813DC3" w:rsidP="00813DC3">
      <w:pPr>
        <w:pStyle w:val="Tekstpodstawowy"/>
        <w:ind w:left="118"/>
        <w:rPr>
          <w:rFonts w:cs="Times New Roman"/>
          <w:lang w:val="pl-PL"/>
        </w:rPr>
      </w:pPr>
    </w:p>
    <w:p w:rsidR="003D0DB8" w:rsidRDefault="003D0DB8" w:rsidP="00413115">
      <w:pPr>
        <w:pStyle w:val="Tekstpodstawowy"/>
        <w:ind w:left="0"/>
        <w:rPr>
          <w:ins w:id="2" w:author="Jabłońska Małgorzata" w:date="2019-09-20T09:57:00Z"/>
          <w:rFonts w:cs="Times New Roman"/>
          <w:lang w:val="pl-PL"/>
        </w:rPr>
      </w:pPr>
    </w:p>
    <w:p w:rsidR="00813DC3" w:rsidRPr="00813DC3" w:rsidRDefault="00813DC3" w:rsidP="00413115">
      <w:pPr>
        <w:pStyle w:val="Tekstpodstawowy"/>
        <w:ind w:left="0"/>
        <w:rPr>
          <w:lang w:val="pl-PL"/>
        </w:rPr>
      </w:pPr>
      <w:bookmarkStart w:id="3" w:name="_GoBack"/>
      <w:bookmarkEnd w:id="3"/>
      <w:r w:rsidRPr="00813DC3">
        <w:rPr>
          <w:rFonts w:cs="Times New Roman"/>
          <w:lang w:val="pl-PL"/>
        </w:rPr>
        <w:t xml:space="preserve">Stan </w:t>
      </w:r>
      <w:r w:rsidRPr="00813DC3">
        <w:rPr>
          <w:rFonts w:cs="Times New Roman"/>
          <w:spacing w:val="-1"/>
          <w:lang w:val="pl-PL"/>
        </w:rPr>
        <w:t>g</w:t>
      </w:r>
      <w:r w:rsidRPr="00813DC3">
        <w:rPr>
          <w:spacing w:val="-1"/>
          <w:lang w:val="pl-PL"/>
        </w:rPr>
        <w:t>otówki</w:t>
      </w:r>
      <w:r w:rsidRPr="00813DC3">
        <w:rPr>
          <w:lang w:val="pl-PL"/>
        </w:rPr>
        <w:t xml:space="preserve"> ………</w:t>
      </w:r>
      <w:r w:rsidR="007D58E2">
        <w:rPr>
          <w:lang w:val="pl-PL"/>
        </w:rPr>
        <w:t>…</w:t>
      </w:r>
      <w:r w:rsidRPr="00813DC3">
        <w:rPr>
          <w:lang w:val="pl-PL"/>
        </w:rPr>
        <w:t>……… słownie</w:t>
      </w:r>
      <w:r w:rsidRPr="00813DC3">
        <w:rPr>
          <w:spacing w:val="-1"/>
          <w:lang w:val="pl-PL"/>
        </w:rPr>
        <w:t xml:space="preserve"> </w:t>
      </w:r>
      <w:r w:rsidRPr="00813DC3">
        <w:rPr>
          <w:lang w:val="pl-PL"/>
        </w:rPr>
        <w:t>………………………………………</w:t>
      </w:r>
      <w:r w:rsidR="007D58E2">
        <w:rPr>
          <w:lang w:val="pl-PL"/>
        </w:rPr>
        <w:t>..</w:t>
      </w:r>
      <w:r w:rsidRPr="00813DC3">
        <w:rPr>
          <w:lang w:val="pl-PL"/>
        </w:rPr>
        <w:t>…......…</w:t>
      </w:r>
    </w:p>
    <w:p w:rsidR="00813DC3" w:rsidRPr="00813DC3" w:rsidRDefault="00813DC3" w:rsidP="00813DC3">
      <w:pPr>
        <w:spacing w:before="11"/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:rsidR="00752E25" w:rsidRDefault="00752E25" w:rsidP="00752E25">
      <w:pPr>
        <w:pStyle w:val="Tekstpodstawowy"/>
        <w:spacing w:line="359" w:lineRule="auto"/>
        <w:ind w:left="0" w:right="120"/>
        <w:rPr>
          <w:lang w:val="pl-PL"/>
        </w:rPr>
      </w:pPr>
      <w:r>
        <w:rPr>
          <w:spacing w:val="-1"/>
          <w:lang w:val="pl-PL"/>
        </w:rPr>
        <w:t>Na podstawie m</w:t>
      </w:r>
      <w:r w:rsidR="00813DC3" w:rsidRPr="00813DC3">
        <w:rPr>
          <w:spacing w:val="-1"/>
          <w:lang w:val="pl-PL"/>
        </w:rPr>
        <w:t>iesięczne</w:t>
      </w:r>
      <w:r>
        <w:rPr>
          <w:spacing w:val="-1"/>
          <w:lang w:val="pl-PL"/>
        </w:rPr>
        <w:t>go</w:t>
      </w:r>
      <w:r w:rsidR="00813DC3" w:rsidRPr="00813DC3">
        <w:rPr>
          <w:spacing w:val="-1"/>
          <w:lang w:val="pl-PL"/>
        </w:rPr>
        <w:t xml:space="preserve"> zestawienie</w:t>
      </w:r>
      <w:r w:rsidR="00813DC3" w:rsidRPr="00813DC3">
        <w:rPr>
          <w:spacing w:val="1"/>
          <w:lang w:val="pl-PL"/>
        </w:rPr>
        <w:t xml:space="preserve"> </w:t>
      </w:r>
      <w:r w:rsidR="00813DC3" w:rsidRPr="00813DC3">
        <w:rPr>
          <w:spacing w:val="-1"/>
          <w:lang w:val="pl-PL"/>
        </w:rPr>
        <w:t>wpłat</w:t>
      </w:r>
      <w:r w:rsidR="00813DC3" w:rsidRPr="00813DC3">
        <w:rPr>
          <w:lang w:val="pl-PL"/>
        </w:rPr>
        <w:t xml:space="preserve"> i </w:t>
      </w:r>
      <w:r w:rsidR="00813DC3" w:rsidRPr="00813DC3">
        <w:rPr>
          <w:spacing w:val="-1"/>
          <w:lang w:val="pl-PL"/>
        </w:rPr>
        <w:t>wypłat</w:t>
      </w:r>
      <w:r w:rsidR="00813DC3" w:rsidRPr="00813DC3">
        <w:rPr>
          <w:lang w:val="pl-PL"/>
        </w:rPr>
        <w:t xml:space="preserve"> </w:t>
      </w:r>
      <w:r w:rsidR="00813DC3" w:rsidRPr="00813DC3">
        <w:rPr>
          <w:spacing w:val="1"/>
          <w:lang w:val="pl-PL"/>
        </w:rPr>
        <w:t>na</w:t>
      </w:r>
      <w:r w:rsidR="00813DC3" w:rsidRPr="00813DC3">
        <w:rPr>
          <w:spacing w:val="-1"/>
          <w:lang w:val="pl-PL"/>
        </w:rPr>
        <w:t xml:space="preserve"> </w:t>
      </w:r>
      <w:r w:rsidR="00813DC3" w:rsidRPr="00813DC3">
        <w:rPr>
          <w:lang w:val="pl-PL"/>
        </w:rPr>
        <w:t>dzień</w:t>
      </w:r>
      <w:r w:rsidR="00813DC3" w:rsidRPr="00813DC3">
        <w:rPr>
          <w:spacing w:val="60"/>
          <w:lang w:val="pl-PL"/>
        </w:rPr>
        <w:t xml:space="preserve"> </w:t>
      </w:r>
      <w:r w:rsidR="00813DC3" w:rsidRPr="00813DC3">
        <w:rPr>
          <w:lang w:val="pl-PL"/>
        </w:rPr>
        <w:t>……</w:t>
      </w:r>
      <w:r w:rsidR="00FA7E23">
        <w:rPr>
          <w:lang w:val="pl-PL"/>
        </w:rPr>
        <w:t>…</w:t>
      </w:r>
      <w:r w:rsidR="00413115">
        <w:rPr>
          <w:lang w:val="pl-PL"/>
        </w:rPr>
        <w:t>……...</w:t>
      </w:r>
      <w:r w:rsidR="00FA7E23">
        <w:rPr>
          <w:lang w:val="pl-PL"/>
        </w:rPr>
        <w:t>….</w:t>
      </w:r>
      <w:r w:rsidR="00813DC3" w:rsidRPr="00813DC3">
        <w:rPr>
          <w:lang w:val="pl-PL"/>
        </w:rPr>
        <w:t xml:space="preserve">….... </w:t>
      </w:r>
    </w:p>
    <w:p w:rsidR="00752E25" w:rsidRDefault="00694489" w:rsidP="00752E25">
      <w:pPr>
        <w:pStyle w:val="Tekstpodstawowy"/>
        <w:spacing w:line="359" w:lineRule="auto"/>
        <w:ind w:left="0" w:right="120"/>
        <w:rPr>
          <w:spacing w:val="56"/>
          <w:lang w:val="pl-PL"/>
        </w:rPr>
      </w:pPr>
      <w:r>
        <w:rPr>
          <w:spacing w:val="-1"/>
          <w:lang w:val="pl-PL"/>
        </w:rPr>
        <w:t>s</w:t>
      </w:r>
      <w:r w:rsidR="00813DC3" w:rsidRPr="00813DC3">
        <w:rPr>
          <w:spacing w:val="-1"/>
          <w:lang w:val="pl-PL"/>
        </w:rPr>
        <w:t>ald</w:t>
      </w:r>
      <w:r>
        <w:rPr>
          <w:spacing w:val="-1"/>
          <w:lang w:val="pl-PL"/>
        </w:rPr>
        <w:t xml:space="preserve">o </w:t>
      </w:r>
      <w:r w:rsidR="00813DC3" w:rsidRPr="00813DC3">
        <w:rPr>
          <w:lang w:val="pl-PL"/>
        </w:rPr>
        <w:t xml:space="preserve"> .............</w:t>
      </w:r>
      <w:r w:rsidR="00413115">
        <w:rPr>
          <w:lang w:val="pl-PL"/>
        </w:rPr>
        <w:t>.........</w:t>
      </w:r>
      <w:r w:rsidR="00813DC3" w:rsidRPr="00813DC3">
        <w:rPr>
          <w:lang w:val="pl-PL"/>
        </w:rPr>
        <w:t>.....</w:t>
      </w:r>
      <w:r w:rsidR="00FA7E23">
        <w:rPr>
          <w:lang w:val="pl-PL"/>
        </w:rPr>
        <w:t>.</w:t>
      </w:r>
      <w:r w:rsidR="00813DC3" w:rsidRPr="00813DC3">
        <w:rPr>
          <w:lang w:val="pl-PL"/>
        </w:rPr>
        <w:t>…</w:t>
      </w:r>
      <w:r w:rsidR="00813DC3" w:rsidRPr="00813DC3">
        <w:rPr>
          <w:spacing w:val="56"/>
          <w:lang w:val="pl-PL"/>
        </w:rPr>
        <w:t xml:space="preserve"> </w:t>
      </w:r>
      <w:r w:rsidR="00752E25" w:rsidRPr="00752E25">
        <w:rPr>
          <w:spacing w:val="-1"/>
          <w:lang w:val="pl-PL"/>
        </w:rPr>
        <w:t>stwierdz</w:t>
      </w:r>
      <w:r w:rsidR="00752E25">
        <w:rPr>
          <w:spacing w:val="-1"/>
          <w:lang w:val="pl-PL"/>
        </w:rPr>
        <w:t>ono</w:t>
      </w:r>
      <w:r w:rsidR="00752E25" w:rsidRPr="00752E25">
        <w:rPr>
          <w:spacing w:val="-1"/>
          <w:lang w:val="pl-PL"/>
        </w:rPr>
        <w:t xml:space="preserve"> że:</w:t>
      </w:r>
    </w:p>
    <w:p w:rsidR="00813DC3" w:rsidRPr="00813DC3" w:rsidRDefault="00752E25" w:rsidP="00752E25">
      <w:pPr>
        <w:pStyle w:val="Tekstpodstawowy"/>
        <w:numPr>
          <w:ilvl w:val="0"/>
          <w:numId w:val="3"/>
        </w:numPr>
        <w:spacing w:line="359" w:lineRule="auto"/>
        <w:ind w:right="120"/>
        <w:rPr>
          <w:rFonts w:cs="Times New Roman"/>
          <w:lang w:val="pl-PL"/>
        </w:rPr>
      </w:pPr>
      <w:r>
        <w:rPr>
          <w:spacing w:val="-1"/>
          <w:lang w:val="pl-PL"/>
        </w:rPr>
        <w:t>k</w:t>
      </w:r>
      <w:r w:rsidR="00813DC3" w:rsidRPr="00813DC3">
        <w:rPr>
          <w:spacing w:val="-1"/>
          <w:lang w:val="pl-PL"/>
        </w:rPr>
        <w:t>wota</w:t>
      </w:r>
      <w:r w:rsidR="00813DC3" w:rsidRPr="00813DC3">
        <w:rPr>
          <w:spacing w:val="56"/>
          <w:lang w:val="pl-PL"/>
        </w:rPr>
        <w:t xml:space="preserve"> </w:t>
      </w:r>
      <w:r w:rsidR="00813DC3" w:rsidRPr="00813DC3">
        <w:rPr>
          <w:spacing w:val="-1"/>
          <w:lang w:val="pl-PL"/>
        </w:rPr>
        <w:t>przejęta</w:t>
      </w:r>
      <w:r w:rsidR="00694489">
        <w:rPr>
          <w:spacing w:val="-1"/>
          <w:lang w:val="pl-PL"/>
        </w:rPr>
        <w:t xml:space="preserve"> </w:t>
      </w:r>
      <w:r w:rsidR="00813DC3" w:rsidRPr="00813DC3">
        <w:rPr>
          <w:lang w:val="pl-PL"/>
        </w:rPr>
        <w:t>jest</w:t>
      </w:r>
      <w:r w:rsidR="00813DC3" w:rsidRPr="00813DC3">
        <w:rPr>
          <w:spacing w:val="57"/>
          <w:lang w:val="pl-PL"/>
        </w:rPr>
        <w:t xml:space="preserve"> </w:t>
      </w:r>
      <w:r w:rsidR="00813DC3" w:rsidRPr="00813DC3">
        <w:rPr>
          <w:lang w:val="pl-PL"/>
        </w:rPr>
        <w:t>zgodna</w:t>
      </w:r>
      <w:r w:rsidR="00813DC3" w:rsidRPr="00813DC3">
        <w:rPr>
          <w:spacing w:val="56"/>
          <w:lang w:val="pl-PL"/>
        </w:rPr>
        <w:t xml:space="preserve"> </w:t>
      </w:r>
      <w:r w:rsidR="00813DC3" w:rsidRPr="00813DC3">
        <w:rPr>
          <w:lang w:val="pl-PL"/>
        </w:rPr>
        <w:t>z</w:t>
      </w:r>
      <w:r w:rsidR="00813DC3" w:rsidRPr="00813DC3">
        <w:rPr>
          <w:spacing w:val="58"/>
          <w:lang w:val="pl-PL"/>
        </w:rPr>
        <w:t xml:space="preserve"> </w:t>
      </w:r>
      <w:r w:rsidR="00813DC3" w:rsidRPr="00813DC3">
        <w:rPr>
          <w:spacing w:val="-1"/>
          <w:lang w:val="pl-PL"/>
        </w:rPr>
        <w:t>saldem</w:t>
      </w:r>
      <w:r w:rsidR="00813DC3" w:rsidRPr="00813DC3">
        <w:rPr>
          <w:spacing w:val="57"/>
          <w:lang w:val="pl-PL"/>
        </w:rPr>
        <w:t xml:space="preserve"> </w:t>
      </w:r>
      <w:r w:rsidR="00500C51">
        <w:rPr>
          <w:spacing w:val="57"/>
          <w:lang w:val="pl-PL"/>
        </w:rPr>
        <w:t>Raportu Kasowego/</w:t>
      </w:r>
      <w:r w:rsidR="00813DC3" w:rsidRPr="00813DC3">
        <w:rPr>
          <w:spacing w:val="-1"/>
          <w:lang w:val="pl-PL"/>
        </w:rPr>
        <w:t>Miesięcznego</w:t>
      </w:r>
      <w:r w:rsidR="00813DC3" w:rsidRPr="00813DC3">
        <w:rPr>
          <w:spacing w:val="57"/>
          <w:lang w:val="pl-PL"/>
        </w:rPr>
        <w:t xml:space="preserve"> </w:t>
      </w:r>
      <w:r w:rsidR="00813DC3" w:rsidRPr="00813DC3">
        <w:rPr>
          <w:lang w:val="pl-PL"/>
        </w:rPr>
        <w:t>zestawienia</w:t>
      </w:r>
      <w:r w:rsidR="00813DC3" w:rsidRPr="00813DC3">
        <w:rPr>
          <w:spacing w:val="56"/>
          <w:lang w:val="pl-PL"/>
        </w:rPr>
        <w:t xml:space="preserve"> </w:t>
      </w:r>
      <w:r w:rsidR="00813DC3" w:rsidRPr="00813DC3">
        <w:rPr>
          <w:spacing w:val="-1"/>
          <w:lang w:val="pl-PL"/>
        </w:rPr>
        <w:t>wpłat</w:t>
      </w:r>
      <w:r w:rsidR="00813DC3" w:rsidRPr="00813DC3">
        <w:rPr>
          <w:lang w:val="pl-PL"/>
        </w:rPr>
        <w:t xml:space="preserve">  i</w:t>
      </w:r>
      <w:r w:rsidR="00813DC3" w:rsidRPr="00813DC3">
        <w:rPr>
          <w:spacing w:val="57"/>
          <w:lang w:val="pl-PL"/>
        </w:rPr>
        <w:t xml:space="preserve"> </w:t>
      </w:r>
      <w:r w:rsidR="00813DC3" w:rsidRPr="00813DC3">
        <w:rPr>
          <w:spacing w:val="-1"/>
          <w:lang w:val="pl-PL"/>
        </w:rPr>
        <w:t>wypłat</w:t>
      </w:r>
      <w:r w:rsidR="00813DC3" w:rsidRPr="00813DC3">
        <w:rPr>
          <w:spacing w:val="57"/>
          <w:lang w:val="pl-PL"/>
        </w:rPr>
        <w:t xml:space="preserve"> </w:t>
      </w:r>
      <w:r w:rsidR="00813DC3" w:rsidRPr="00813DC3">
        <w:rPr>
          <w:rFonts w:cs="Times New Roman"/>
          <w:spacing w:val="-1"/>
          <w:lang w:val="pl-PL"/>
        </w:rPr>
        <w:t xml:space="preserve">* </w:t>
      </w:r>
    </w:p>
    <w:p w:rsidR="007D58E2" w:rsidRDefault="00752E25" w:rsidP="00752E25">
      <w:pPr>
        <w:pStyle w:val="Tekstpodstawowy"/>
        <w:numPr>
          <w:ilvl w:val="0"/>
          <w:numId w:val="3"/>
        </w:numPr>
        <w:spacing w:line="359" w:lineRule="auto"/>
        <w:ind w:right="120"/>
        <w:rPr>
          <w:lang w:val="pl-PL"/>
        </w:rPr>
      </w:pPr>
      <w:r>
        <w:rPr>
          <w:spacing w:val="-1"/>
          <w:lang w:val="pl-PL"/>
        </w:rPr>
        <w:t>k</w:t>
      </w:r>
      <w:r w:rsidR="00813DC3" w:rsidRPr="00813DC3">
        <w:rPr>
          <w:spacing w:val="-1"/>
          <w:lang w:val="pl-PL"/>
        </w:rPr>
        <w:t>wota</w:t>
      </w:r>
      <w:r w:rsidR="00813DC3" w:rsidRPr="00813DC3">
        <w:rPr>
          <w:spacing w:val="25"/>
          <w:lang w:val="pl-PL"/>
        </w:rPr>
        <w:t xml:space="preserve"> </w:t>
      </w:r>
      <w:r w:rsidR="00813DC3" w:rsidRPr="00813DC3">
        <w:rPr>
          <w:spacing w:val="-1"/>
          <w:lang w:val="pl-PL"/>
        </w:rPr>
        <w:t>przejęta</w:t>
      </w:r>
      <w:r w:rsidR="00813DC3" w:rsidRPr="00813DC3">
        <w:rPr>
          <w:spacing w:val="25"/>
          <w:lang w:val="pl-PL"/>
        </w:rPr>
        <w:t xml:space="preserve"> </w:t>
      </w:r>
      <w:r w:rsidR="00813DC3" w:rsidRPr="00813DC3">
        <w:rPr>
          <w:lang w:val="pl-PL"/>
        </w:rPr>
        <w:t>nie</w:t>
      </w:r>
      <w:r w:rsidR="00813DC3" w:rsidRPr="00813DC3">
        <w:rPr>
          <w:spacing w:val="25"/>
          <w:lang w:val="pl-PL"/>
        </w:rPr>
        <w:t xml:space="preserve"> </w:t>
      </w:r>
      <w:r w:rsidR="00813DC3" w:rsidRPr="00813DC3">
        <w:rPr>
          <w:lang w:val="pl-PL"/>
        </w:rPr>
        <w:t>jest</w:t>
      </w:r>
      <w:r w:rsidR="00813DC3" w:rsidRPr="00813DC3">
        <w:rPr>
          <w:spacing w:val="26"/>
          <w:lang w:val="pl-PL"/>
        </w:rPr>
        <w:t xml:space="preserve"> </w:t>
      </w:r>
      <w:r w:rsidR="00813DC3" w:rsidRPr="00813DC3">
        <w:rPr>
          <w:spacing w:val="-1"/>
          <w:lang w:val="pl-PL"/>
        </w:rPr>
        <w:t>zgodna</w:t>
      </w:r>
      <w:r w:rsidR="00813DC3" w:rsidRPr="00813DC3">
        <w:rPr>
          <w:spacing w:val="25"/>
          <w:lang w:val="pl-PL"/>
        </w:rPr>
        <w:t xml:space="preserve"> </w:t>
      </w:r>
      <w:r w:rsidR="00813DC3" w:rsidRPr="00813DC3">
        <w:rPr>
          <w:lang w:val="pl-PL"/>
        </w:rPr>
        <w:t>z</w:t>
      </w:r>
      <w:r w:rsidR="00813DC3" w:rsidRPr="00813DC3">
        <w:rPr>
          <w:spacing w:val="27"/>
          <w:lang w:val="pl-PL"/>
        </w:rPr>
        <w:t xml:space="preserve"> </w:t>
      </w:r>
      <w:r w:rsidR="00813DC3" w:rsidRPr="00813DC3">
        <w:rPr>
          <w:spacing w:val="-1"/>
          <w:lang w:val="pl-PL"/>
        </w:rPr>
        <w:t>saldem</w:t>
      </w:r>
      <w:r w:rsidR="00813DC3" w:rsidRPr="00813DC3">
        <w:rPr>
          <w:spacing w:val="26"/>
          <w:lang w:val="pl-PL"/>
        </w:rPr>
        <w:t xml:space="preserve"> </w:t>
      </w:r>
      <w:r w:rsidR="00500C51">
        <w:rPr>
          <w:spacing w:val="26"/>
          <w:lang w:val="pl-PL"/>
        </w:rPr>
        <w:t>Raportu Kasowego/</w:t>
      </w:r>
      <w:r w:rsidR="00813DC3" w:rsidRPr="00813DC3">
        <w:rPr>
          <w:spacing w:val="-1"/>
          <w:lang w:val="pl-PL"/>
        </w:rPr>
        <w:t>Miesięcznego</w:t>
      </w:r>
      <w:r w:rsidR="00813DC3" w:rsidRPr="00813DC3">
        <w:rPr>
          <w:spacing w:val="26"/>
          <w:lang w:val="pl-PL"/>
        </w:rPr>
        <w:t xml:space="preserve"> </w:t>
      </w:r>
      <w:r w:rsidR="00813DC3" w:rsidRPr="00813DC3">
        <w:rPr>
          <w:spacing w:val="-1"/>
          <w:lang w:val="pl-PL"/>
        </w:rPr>
        <w:t>zestawienia</w:t>
      </w:r>
      <w:r w:rsidR="00813DC3" w:rsidRPr="00813DC3">
        <w:rPr>
          <w:spacing w:val="25"/>
          <w:lang w:val="pl-PL"/>
        </w:rPr>
        <w:t xml:space="preserve"> </w:t>
      </w:r>
      <w:r w:rsidR="00813DC3" w:rsidRPr="00813DC3">
        <w:rPr>
          <w:lang w:val="pl-PL"/>
        </w:rPr>
        <w:t>wpłat</w:t>
      </w:r>
      <w:r w:rsidR="00813DC3" w:rsidRPr="00813DC3">
        <w:rPr>
          <w:spacing w:val="26"/>
          <w:lang w:val="pl-PL"/>
        </w:rPr>
        <w:t xml:space="preserve"> </w:t>
      </w:r>
      <w:r w:rsidR="00813DC3" w:rsidRPr="00813DC3">
        <w:rPr>
          <w:lang w:val="pl-PL"/>
        </w:rPr>
        <w:t>i</w:t>
      </w:r>
      <w:r w:rsidR="00813DC3" w:rsidRPr="00813DC3">
        <w:rPr>
          <w:spacing w:val="26"/>
          <w:lang w:val="pl-PL"/>
        </w:rPr>
        <w:t xml:space="preserve"> </w:t>
      </w:r>
      <w:r w:rsidR="00813DC3" w:rsidRPr="00813DC3">
        <w:rPr>
          <w:spacing w:val="-2"/>
          <w:lang w:val="pl-PL"/>
        </w:rPr>
        <w:t>wypłat</w:t>
      </w:r>
      <w:r w:rsidR="00813DC3" w:rsidRPr="00813DC3">
        <w:rPr>
          <w:spacing w:val="26"/>
          <w:lang w:val="pl-PL"/>
        </w:rPr>
        <w:t xml:space="preserve"> </w:t>
      </w:r>
      <w:r w:rsidR="00813DC3" w:rsidRPr="00813DC3">
        <w:rPr>
          <w:lang w:val="pl-PL"/>
        </w:rPr>
        <w:t>o kwotę</w:t>
      </w:r>
      <w:r w:rsidR="00813DC3" w:rsidRPr="00813DC3">
        <w:rPr>
          <w:spacing w:val="-1"/>
          <w:lang w:val="pl-PL"/>
        </w:rPr>
        <w:t xml:space="preserve"> </w:t>
      </w:r>
      <w:r w:rsidR="00813DC3" w:rsidRPr="00813DC3">
        <w:rPr>
          <w:lang w:val="pl-PL"/>
        </w:rPr>
        <w:t>…</w:t>
      </w:r>
      <w:r w:rsidR="007D58E2">
        <w:rPr>
          <w:lang w:val="pl-PL"/>
        </w:rPr>
        <w:t>…….</w:t>
      </w:r>
      <w:r w:rsidR="00813DC3">
        <w:rPr>
          <w:lang w:val="pl-PL"/>
        </w:rPr>
        <w:t>…..</w:t>
      </w:r>
      <w:r w:rsidR="00813DC3" w:rsidRPr="00813DC3">
        <w:rPr>
          <w:lang w:val="pl-PL"/>
        </w:rPr>
        <w:t xml:space="preserve">.… </w:t>
      </w:r>
      <w:r w:rsidR="00813DC3" w:rsidRPr="00813DC3">
        <w:rPr>
          <w:spacing w:val="3"/>
          <w:lang w:val="pl-PL"/>
        </w:rPr>
        <w:t>P</w:t>
      </w:r>
      <w:r w:rsidR="00813DC3" w:rsidRPr="00813DC3">
        <w:rPr>
          <w:spacing w:val="-6"/>
          <w:lang w:val="pl-PL"/>
        </w:rPr>
        <w:t>L</w:t>
      </w:r>
      <w:r w:rsidR="00813DC3" w:rsidRPr="00813DC3">
        <w:rPr>
          <w:lang w:val="pl-PL"/>
        </w:rPr>
        <w:t xml:space="preserve">N *) </w:t>
      </w:r>
    </w:p>
    <w:p w:rsidR="007D58E2" w:rsidRDefault="007D58E2" w:rsidP="00813DC3">
      <w:pPr>
        <w:pStyle w:val="Tekstpodstawowy"/>
        <w:spacing w:line="359" w:lineRule="auto"/>
        <w:ind w:left="118" w:right="120"/>
        <w:rPr>
          <w:lang w:val="pl-PL"/>
        </w:rPr>
      </w:pPr>
    </w:p>
    <w:p w:rsidR="00813DC3" w:rsidRPr="00813DC3" w:rsidRDefault="00813DC3" w:rsidP="00813DC3">
      <w:pPr>
        <w:pStyle w:val="Tekstpodstawowy"/>
        <w:spacing w:line="359" w:lineRule="auto"/>
        <w:ind w:left="118" w:right="120"/>
        <w:rPr>
          <w:rFonts w:cs="Times New Roman"/>
          <w:lang w:val="pl-PL"/>
        </w:rPr>
      </w:pPr>
      <w:r w:rsidRPr="00813DC3">
        <w:rPr>
          <w:rFonts w:cs="Times New Roman"/>
          <w:spacing w:val="-1"/>
          <w:lang w:val="pl-PL"/>
        </w:rPr>
        <w:t>Podpisy:</w:t>
      </w:r>
    </w:p>
    <w:p w:rsidR="00813DC3" w:rsidRPr="00813DC3" w:rsidRDefault="00813DC3" w:rsidP="007D58E2">
      <w:pPr>
        <w:pStyle w:val="Tekstpodstawowy"/>
        <w:ind w:left="123" w:firstLine="585"/>
        <w:rPr>
          <w:lang w:val="pl-PL"/>
        </w:rPr>
      </w:pPr>
      <w:r w:rsidRPr="00813DC3">
        <w:rPr>
          <w:lang w:val="pl-PL"/>
        </w:rPr>
        <w:t xml:space="preserve">……………………………………………  </w:t>
      </w:r>
      <w:r w:rsidR="007D58E2">
        <w:rPr>
          <w:lang w:val="pl-PL"/>
        </w:rPr>
        <w:tab/>
      </w:r>
      <w:r w:rsidR="007D58E2">
        <w:rPr>
          <w:lang w:val="pl-PL"/>
        </w:rPr>
        <w:tab/>
      </w:r>
      <w:r w:rsidRPr="00813DC3">
        <w:rPr>
          <w:lang w:val="pl-PL"/>
        </w:rPr>
        <w:t>………………………</w:t>
      </w:r>
    </w:p>
    <w:p w:rsidR="00813DC3" w:rsidRPr="00813DC3" w:rsidRDefault="007D58E2" w:rsidP="007D58E2">
      <w:pPr>
        <w:ind w:left="1416" w:firstLine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3DC3">
        <w:rPr>
          <w:spacing w:val="-1"/>
          <w:lang w:val="pl-PL"/>
        </w:rPr>
        <w:t>(imię</w:t>
      </w:r>
      <w:r w:rsidRPr="00813DC3">
        <w:rPr>
          <w:lang w:val="pl-PL"/>
        </w:rPr>
        <w:t xml:space="preserve"> i nazwisko</w:t>
      </w:r>
      <w:r>
        <w:rPr>
          <w:lang w:val="pl-PL"/>
        </w:rPr>
        <w:t>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(podpis)</w:t>
      </w:r>
    </w:p>
    <w:p w:rsidR="00813DC3" w:rsidRPr="00813DC3" w:rsidRDefault="00813DC3" w:rsidP="00813DC3">
      <w:pPr>
        <w:spacing w:before="5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813DC3" w:rsidRPr="00813DC3" w:rsidRDefault="00813DC3" w:rsidP="007D58E2">
      <w:pPr>
        <w:pStyle w:val="Tekstpodstawowy"/>
        <w:ind w:left="123" w:firstLine="585"/>
        <w:rPr>
          <w:lang w:val="pl-PL"/>
        </w:rPr>
      </w:pPr>
      <w:r w:rsidRPr="00813DC3">
        <w:rPr>
          <w:lang w:val="pl-PL"/>
        </w:rPr>
        <w:t xml:space="preserve">…………………………………………… </w:t>
      </w:r>
      <w:r w:rsidR="007D58E2">
        <w:rPr>
          <w:lang w:val="pl-PL"/>
        </w:rPr>
        <w:tab/>
      </w:r>
      <w:r w:rsidRPr="00813DC3">
        <w:rPr>
          <w:lang w:val="pl-PL"/>
        </w:rPr>
        <w:t xml:space="preserve"> </w:t>
      </w:r>
      <w:r w:rsidR="007D58E2">
        <w:rPr>
          <w:lang w:val="pl-PL"/>
        </w:rPr>
        <w:tab/>
      </w:r>
      <w:r w:rsidRPr="00813DC3">
        <w:rPr>
          <w:lang w:val="pl-PL"/>
        </w:rPr>
        <w:t>………………………</w:t>
      </w:r>
    </w:p>
    <w:p w:rsidR="007D58E2" w:rsidRPr="00813DC3" w:rsidRDefault="007D58E2" w:rsidP="007D58E2">
      <w:pPr>
        <w:ind w:left="1416" w:firstLine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3DC3">
        <w:rPr>
          <w:spacing w:val="-1"/>
          <w:lang w:val="pl-PL"/>
        </w:rPr>
        <w:t>(imię</w:t>
      </w:r>
      <w:r w:rsidRPr="00813DC3">
        <w:rPr>
          <w:lang w:val="pl-PL"/>
        </w:rPr>
        <w:t xml:space="preserve"> i nazwisko</w:t>
      </w:r>
      <w:r>
        <w:rPr>
          <w:lang w:val="pl-PL"/>
        </w:rPr>
        <w:t>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(podpis)</w:t>
      </w:r>
    </w:p>
    <w:p w:rsidR="00813DC3" w:rsidRPr="00813DC3" w:rsidRDefault="00813DC3" w:rsidP="00813DC3">
      <w:pPr>
        <w:spacing w:before="2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813DC3" w:rsidRPr="00813DC3" w:rsidRDefault="00813DC3" w:rsidP="007D58E2">
      <w:pPr>
        <w:pStyle w:val="Tekstpodstawowy"/>
        <w:ind w:left="123" w:firstLine="585"/>
        <w:rPr>
          <w:lang w:val="pl-PL"/>
        </w:rPr>
      </w:pPr>
      <w:r w:rsidRPr="00813DC3">
        <w:rPr>
          <w:lang w:val="pl-PL"/>
        </w:rPr>
        <w:t xml:space="preserve">…………………………………………… </w:t>
      </w:r>
      <w:r w:rsidR="007D58E2">
        <w:rPr>
          <w:lang w:val="pl-PL"/>
        </w:rPr>
        <w:tab/>
      </w:r>
      <w:r w:rsidR="007D58E2">
        <w:rPr>
          <w:lang w:val="pl-PL"/>
        </w:rPr>
        <w:tab/>
      </w:r>
      <w:r w:rsidRPr="00813DC3">
        <w:rPr>
          <w:lang w:val="pl-PL"/>
        </w:rPr>
        <w:t xml:space="preserve"> ………………………</w:t>
      </w:r>
    </w:p>
    <w:p w:rsidR="007D58E2" w:rsidRPr="00813DC3" w:rsidRDefault="007D58E2" w:rsidP="007D58E2">
      <w:pPr>
        <w:ind w:left="1416" w:firstLine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3DC3">
        <w:rPr>
          <w:spacing w:val="-1"/>
          <w:lang w:val="pl-PL"/>
        </w:rPr>
        <w:t>(imię</w:t>
      </w:r>
      <w:r w:rsidRPr="00813DC3">
        <w:rPr>
          <w:lang w:val="pl-PL"/>
        </w:rPr>
        <w:t xml:space="preserve"> i nazwisko</w:t>
      </w:r>
      <w:r>
        <w:rPr>
          <w:lang w:val="pl-PL"/>
        </w:rPr>
        <w:t>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(podpis)</w:t>
      </w:r>
    </w:p>
    <w:p w:rsidR="00813DC3" w:rsidRPr="00813DC3" w:rsidRDefault="00813DC3" w:rsidP="00813DC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13DC3" w:rsidRPr="00813DC3" w:rsidRDefault="00813DC3" w:rsidP="007D58E2">
      <w:pPr>
        <w:pStyle w:val="Tekstpodstawowy"/>
        <w:ind w:left="123" w:firstLine="585"/>
        <w:rPr>
          <w:lang w:val="pl-PL"/>
        </w:rPr>
      </w:pPr>
      <w:r w:rsidRPr="00813DC3">
        <w:rPr>
          <w:lang w:val="pl-PL"/>
        </w:rPr>
        <w:t xml:space="preserve">……………………………………………  </w:t>
      </w:r>
      <w:r w:rsidR="007D58E2">
        <w:rPr>
          <w:lang w:val="pl-PL"/>
        </w:rPr>
        <w:tab/>
      </w:r>
      <w:r w:rsidR="007D58E2">
        <w:rPr>
          <w:lang w:val="pl-PL"/>
        </w:rPr>
        <w:tab/>
      </w:r>
      <w:r w:rsidRPr="00813DC3">
        <w:rPr>
          <w:lang w:val="pl-PL"/>
        </w:rPr>
        <w:t>………………………</w:t>
      </w:r>
    </w:p>
    <w:p w:rsidR="007D58E2" w:rsidRDefault="007D58E2" w:rsidP="007D58E2">
      <w:pPr>
        <w:ind w:left="1416" w:firstLine="708"/>
        <w:rPr>
          <w:lang w:val="pl-PL"/>
        </w:rPr>
      </w:pPr>
      <w:r w:rsidRPr="00813DC3">
        <w:rPr>
          <w:spacing w:val="-1"/>
          <w:lang w:val="pl-PL"/>
        </w:rPr>
        <w:t>(imię</w:t>
      </w:r>
      <w:r w:rsidRPr="00813DC3">
        <w:rPr>
          <w:lang w:val="pl-PL"/>
        </w:rPr>
        <w:t xml:space="preserve"> i nazwisko</w:t>
      </w:r>
      <w:r>
        <w:rPr>
          <w:lang w:val="pl-PL"/>
        </w:rPr>
        <w:t>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(podpis)</w:t>
      </w:r>
    </w:p>
    <w:p w:rsidR="002A3BA3" w:rsidRPr="007D58E2" w:rsidRDefault="00813DC3" w:rsidP="007D58E2">
      <w:pPr>
        <w:pStyle w:val="Tekstpodstawowy"/>
        <w:ind w:left="118"/>
        <w:rPr>
          <w:sz w:val="20"/>
          <w:szCs w:val="20"/>
          <w:lang w:val="pl-PL"/>
        </w:rPr>
      </w:pPr>
      <w:r w:rsidRPr="007D58E2">
        <w:rPr>
          <w:sz w:val="20"/>
          <w:szCs w:val="20"/>
          <w:lang w:val="pl-PL"/>
        </w:rPr>
        <w:lastRenderedPageBreak/>
        <w:t>*)</w:t>
      </w:r>
      <w:r w:rsidRPr="007D58E2">
        <w:rPr>
          <w:spacing w:val="-1"/>
          <w:sz w:val="20"/>
          <w:szCs w:val="20"/>
          <w:lang w:val="pl-PL"/>
        </w:rPr>
        <w:t xml:space="preserve"> niepotrzebne skreślić</w:t>
      </w:r>
    </w:p>
    <w:sectPr w:rsidR="002A3BA3" w:rsidRPr="007D58E2" w:rsidSect="003D0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  <w:sectPrChange w:id="4" w:author="Jabłońska Małgorzata" w:date="2019-09-20T09:58:00Z">
        <w:sectPr w:rsidR="002A3BA3" w:rsidRPr="007D58E2" w:rsidSect="003D0DB8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A3" w:rsidRDefault="002A3BA3" w:rsidP="005B4E37">
      <w:r>
        <w:separator/>
      </w:r>
    </w:p>
  </w:endnote>
  <w:endnote w:type="continuationSeparator" w:id="0">
    <w:p w:rsidR="002A3BA3" w:rsidRDefault="002A3BA3" w:rsidP="005B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F9" w:rsidRDefault="000E4E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F9" w:rsidRDefault="000E4E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F9" w:rsidRDefault="000E4E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A3" w:rsidRDefault="002A3BA3" w:rsidP="005B4E37">
      <w:r>
        <w:separator/>
      </w:r>
    </w:p>
  </w:footnote>
  <w:footnote w:type="continuationSeparator" w:id="0">
    <w:p w:rsidR="002A3BA3" w:rsidRDefault="002A3BA3" w:rsidP="005B4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F9" w:rsidRDefault="000E4E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A3" w:rsidRDefault="002A3BA3" w:rsidP="005B4E37">
    <w:pPr>
      <w:pStyle w:val="Nagwek"/>
      <w:ind w:firstLine="2694"/>
      <w:jc w:val="right"/>
      <w:rPr>
        <w:sz w:val="18"/>
        <w:szCs w:val="18"/>
        <w:lang w:val="pl-PL"/>
      </w:rPr>
    </w:pPr>
    <w:r w:rsidRPr="006E57BD">
      <w:rPr>
        <w:sz w:val="18"/>
        <w:szCs w:val="18"/>
        <w:lang w:val="pl-PL"/>
      </w:rPr>
      <w:t xml:space="preserve">Załącznik nr </w:t>
    </w:r>
    <w:r>
      <w:rPr>
        <w:sz w:val="18"/>
        <w:szCs w:val="18"/>
        <w:lang w:val="pl-PL"/>
      </w:rPr>
      <w:t>3</w:t>
    </w:r>
    <w:r w:rsidRPr="006E57BD">
      <w:rPr>
        <w:sz w:val="18"/>
        <w:szCs w:val="18"/>
        <w:lang w:val="pl-PL"/>
      </w:rPr>
      <w:t xml:space="preserve"> do Regulaminu ochrony wartości pieniężnych </w:t>
    </w:r>
  </w:p>
  <w:p w:rsidR="002A3BA3" w:rsidRPr="006E57BD" w:rsidRDefault="000E4EF9" w:rsidP="005B4E37">
    <w:pPr>
      <w:pStyle w:val="Nagwek"/>
      <w:ind w:firstLine="2694"/>
      <w:jc w:val="right"/>
      <w:rPr>
        <w:sz w:val="18"/>
        <w:szCs w:val="18"/>
        <w:lang w:val="pl-PL"/>
      </w:rPr>
    </w:pPr>
    <w:r>
      <w:rPr>
        <w:sz w:val="18"/>
        <w:szCs w:val="18"/>
        <w:lang w:val="pl-PL"/>
      </w:rPr>
      <w:t xml:space="preserve">i ewidencjonowania kwot pieniężnych z tytułu gotówkowej sprzedaży towarów i usług </w:t>
    </w:r>
    <w:r w:rsidR="002A3BA3" w:rsidRPr="006E57BD">
      <w:rPr>
        <w:sz w:val="18"/>
        <w:szCs w:val="18"/>
        <w:lang w:val="pl-PL"/>
      </w:rPr>
      <w:t>w Uniwersytecie Jagiellońskim – Collegium Medicum</w:t>
    </w:r>
  </w:p>
  <w:p w:rsidR="002A3BA3" w:rsidRDefault="002A3B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F9" w:rsidRDefault="000E4E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B7D"/>
    <w:multiLevelType w:val="hybridMultilevel"/>
    <w:tmpl w:val="F976B886"/>
    <w:lvl w:ilvl="0" w:tplc="96E0B204">
      <w:start w:val="1"/>
      <w:numFmt w:val="decimal"/>
      <w:lvlText w:val="%1."/>
      <w:lvlJc w:val="left"/>
      <w:pPr>
        <w:ind w:left="478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>
    <w:nsid w:val="2AED769C"/>
    <w:multiLevelType w:val="hybridMultilevel"/>
    <w:tmpl w:val="357AD7EC"/>
    <w:lvl w:ilvl="0" w:tplc="96E0B204">
      <w:start w:val="1"/>
      <w:numFmt w:val="decimal"/>
      <w:lvlText w:val="%1."/>
      <w:lvlJc w:val="left"/>
      <w:pPr>
        <w:ind w:left="478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02A66"/>
    <w:multiLevelType w:val="hybridMultilevel"/>
    <w:tmpl w:val="F03CB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C3"/>
    <w:rsid w:val="00071142"/>
    <w:rsid w:val="000A6651"/>
    <w:rsid w:val="000E4EF9"/>
    <w:rsid w:val="001452F7"/>
    <w:rsid w:val="002A3BA3"/>
    <w:rsid w:val="003D0DB8"/>
    <w:rsid w:val="00413115"/>
    <w:rsid w:val="004E53F1"/>
    <w:rsid w:val="00500C51"/>
    <w:rsid w:val="00514F09"/>
    <w:rsid w:val="005B4E37"/>
    <w:rsid w:val="005D59F6"/>
    <w:rsid w:val="005E09F1"/>
    <w:rsid w:val="0067487C"/>
    <w:rsid w:val="00694489"/>
    <w:rsid w:val="006A6149"/>
    <w:rsid w:val="00711AB3"/>
    <w:rsid w:val="007433F2"/>
    <w:rsid w:val="00752E25"/>
    <w:rsid w:val="007B3C41"/>
    <w:rsid w:val="007D58E2"/>
    <w:rsid w:val="00813DC3"/>
    <w:rsid w:val="00824B7B"/>
    <w:rsid w:val="0085740F"/>
    <w:rsid w:val="009F6FC3"/>
    <w:rsid w:val="00D0633E"/>
    <w:rsid w:val="00D557F4"/>
    <w:rsid w:val="00F713F3"/>
    <w:rsid w:val="00FA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13DC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813DC3"/>
    <w:pPr>
      <w:ind w:left="20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13DC3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13DC3"/>
    <w:pPr>
      <w:ind w:left="476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3DC3"/>
    <w:rPr>
      <w:rFonts w:ascii="Times New Roman" w:eastAsia="Times New Roman" w:hAnsi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B4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E3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B4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E37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3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3F1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3F1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3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3F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13DC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813DC3"/>
    <w:pPr>
      <w:ind w:left="20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13DC3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13DC3"/>
    <w:pPr>
      <w:ind w:left="476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3DC3"/>
    <w:rPr>
      <w:rFonts w:ascii="Times New Roman" w:eastAsia="Times New Roman" w:hAnsi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B4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E3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B4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E37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3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3F1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3F1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3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3F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Majewski Rafał</dc:creator>
  <cp:lastModifiedBy>Jabłońska Małgorzata</cp:lastModifiedBy>
  <cp:revision>4</cp:revision>
  <cp:lastPrinted>2019-07-19T10:00:00Z</cp:lastPrinted>
  <dcterms:created xsi:type="dcterms:W3CDTF">2019-09-17T09:58:00Z</dcterms:created>
  <dcterms:modified xsi:type="dcterms:W3CDTF">2019-09-20T07:58:00Z</dcterms:modified>
</cp:coreProperties>
</file>